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1D78A5" w14:textId="77777777" w:rsidR="00B9174D" w:rsidRDefault="00AD7887">
      <w:pPr>
        <w:spacing w:before="76" w:after="0" w:line="240" w:lineRule="auto"/>
        <w:ind w:left="405" w:right="-60" w:hanging="405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Constitution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Administrative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By-laws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41EFCDC1" w14:textId="5E9E8505" w:rsidR="008240DD" w:rsidRPr="00B9174D" w:rsidRDefault="00AD7887" w:rsidP="00B9174D">
      <w:pPr>
        <w:spacing w:before="76" w:after="0" w:line="240" w:lineRule="auto"/>
        <w:ind w:left="405" w:right="-60" w:hanging="405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Student</w:t>
      </w:r>
      <w:r w:rsidR="00B9174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American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Association</w:t>
      </w:r>
      <w:ins w:id="0" w:author="Orantes, Graciela G" w:date="2018-10-13T13:06:00Z">
        <w:r w:rsidR="008240DD">
          <w:rPr>
            <w:rFonts w:ascii="Times New Roman" w:eastAsia="Times New Roman" w:hAnsi="Times New Roman" w:cs="Times New Roman"/>
            <w:b/>
            <w:color w:val="222222"/>
            <w:sz w:val="20"/>
            <w:szCs w:val="20"/>
          </w:rPr>
          <w:t xml:space="preserve"> </w:t>
        </w:r>
      </w:ins>
      <w:r w:rsidR="008240D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Chapter </w:t>
      </w:r>
      <w:r w:rsidR="00B9174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8240D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bookmarkStart w:id="1" w:name="_GoBack"/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State</w:t>
      </w:r>
      <w:bookmarkEnd w:id="1"/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8240D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45999D93" w14:textId="76DA1D8C" w:rsidR="00746E25" w:rsidRDefault="00AD7887" w:rsidP="00B9174D">
      <w:pPr>
        <w:spacing w:before="76" w:after="0" w:line="240" w:lineRule="auto"/>
        <w:ind w:right="29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Amended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8240D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2018</w:t>
      </w:r>
    </w:p>
    <w:p w14:paraId="313EDE2E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3DE5304" w14:textId="729B67C6" w:rsidR="00746E25" w:rsidRDefault="00AD7887">
      <w:pPr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Constitution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Table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9102E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Contents</w:t>
      </w:r>
    </w:p>
    <w:p w14:paraId="1323A529" w14:textId="77777777" w:rsidR="00746E25" w:rsidRDefault="00746E25">
      <w:pPr>
        <w:spacing w:before="7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983CE2A" w14:textId="5584D86E" w:rsidR="00746E25" w:rsidRDefault="00AD7887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Name--------------------------------------------------------------------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-------------------------------4</w:t>
      </w:r>
    </w:p>
    <w:p w14:paraId="30890AE8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4744478" w14:textId="002D7642" w:rsidR="00746E25" w:rsidRDefault="00AD7887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Objectives--------------------------------------------------------------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-------------------------------4</w:t>
      </w:r>
    </w:p>
    <w:p w14:paraId="4B736F6F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686C5E0" w14:textId="029B609A" w:rsidR="00746E25" w:rsidRDefault="00AD7887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Membership------------------------------------------------------------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-------------------------------4</w:t>
      </w:r>
    </w:p>
    <w:p w14:paraId="1B61DFF8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4D9EC69" w14:textId="4A410F64" w:rsidR="00746E25" w:rsidRDefault="00AD7887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Executive Council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Officers----------------------------------------------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----------------------------5</w:t>
      </w:r>
    </w:p>
    <w:p w14:paraId="074F3E48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615043C" w14:textId="071B87EA" w:rsidR="00746E25" w:rsidRDefault="00AD7887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President----------------------------------------------------------------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-------------------------------6</w:t>
      </w:r>
    </w:p>
    <w:p w14:paraId="4639C691" w14:textId="32062594" w:rsidR="00BC6C38" w:rsidRDefault="00BC6C38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0DC78E8" w14:textId="24C2EE3B" w:rsidR="00BC6C38" w:rsidRDefault="00BC6C38" w:rsidP="00BC6C38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Article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President Elect----------------------------------------------------------------------------------------6</w:t>
      </w:r>
    </w:p>
    <w:p w14:paraId="6615114C" w14:textId="1B2BFE0D" w:rsidR="00BC6C38" w:rsidRDefault="00BC6C38" w:rsidP="00BC6C38">
      <w:pPr>
        <w:tabs>
          <w:tab w:val="left" w:pos="1500"/>
        </w:tabs>
        <w:spacing w:after="0" w:line="240" w:lineRule="auto"/>
        <w:ind w:left="65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1BDF4E5" w14:textId="0DA30F56" w:rsidR="00BC6C38" w:rsidRDefault="00EC7AF0" w:rsidP="00BC6C38">
      <w:pPr>
        <w:tabs>
          <w:tab w:val="left" w:pos="1500"/>
        </w:tabs>
        <w:spacing w:after="0" w:line="240" w:lineRule="auto"/>
        <w:ind w:left="65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Article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VII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Immediate Past President------------------------------------------------------------------------------7</w:t>
      </w:r>
    </w:p>
    <w:p w14:paraId="6F502E7C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2145031" w14:textId="520BB611" w:rsidR="00746E25" w:rsidRDefault="00AD7887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President----------------------------------------------------------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-------------------------------7</w:t>
      </w:r>
    </w:p>
    <w:p w14:paraId="10555F77" w14:textId="275B1C23" w:rsidR="00746E25" w:rsidRDefault="004C24B3">
      <w:pPr>
        <w:tabs>
          <w:tab w:val="left" w:pos="1500"/>
        </w:tabs>
        <w:spacing w:after="0" w:line="240" w:lineRule="auto"/>
        <w:ind w:left="65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363C0EDB" w14:textId="030A23DB" w:rsidR="00746E25" w:rsidRDefault="00EC7AF0">
      <w:pPr>
        <w:tabs>
          <w:tab w:val="left" w:pos="1500"/>
        </w:tabs>
        <w:spacing w:after="0" w:line="240" w:lineRule="auto"/>
        <w:ind w:left="65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IX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-------------------------------------------------------------------------------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8</w:t>
      </w:r>
    </w:p>
    <w:p w14:paraId="3912AAFF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C36BE66" w14:textId="4369F714" w:rsidR="00746E25" w:rsidRDefault="00AD7887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Secretary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-------------------------------8</w:t>
      </w:r>
    </w:p>
    <w:p w14:paraId="7658B1B7" w14:textId="46A730B0" w:rsidR="00746E25" w:rsidRDefault="00746E25">
      <w:pPr>
        <w:spacing w:before="7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3A6A35B" w14:textId="60845382" w:rsidR="00746E25" w:rsidRDefault="00AD7887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X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Treasurer----------------------------------------------------------------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-------------------------------9</w:t>
      </w:r>
    </w:p>
    <w:p w14:paraId="6AD5A6DC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16F26BB" w14:textId="1C046625" w:rsidR="00746E25" w:rsidRDefault="00EC7AF0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Elect---------------------------------------------------------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-------------------------------10</w:t>
      </w:r>
    </w:p>
    <w:p w14:paraId="533FDED5" w14:textId="6073A245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45460A7" w14:textId="78E2F238" w:rsidR="00746E25" w:rsidRDefault="00EC7AF0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XIII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ISU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Advisor---------------------------------------------------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-------------------------------10</w:t>
      </w:r>
    </w:p>
    <w:p w14:paraId="1DB6E71B" w14:textId="65852341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CCCC064" w14:textId="0F726EEE" w:rsidR="00746E25" w:rsidRDefault="00EC7AF0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XIV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Representatives--------------------------------------------------------------------------------10</w:t>
      </w:r>
    </w:p>
    <w:p w14:paraId="078B99D9" w14:textId="72220F8F" w:rsidR="00BC6C38" w:rsidRDefault="00BC6C38" w:rsidP="00BC6C38">
      <w:pPr>
        <w:tabs>
          <w:tab w:val="left" w:pos="1500"/>
        </w:tabs>
        <w:spacing w:after="0" w:line="240" w:lineRule="auto"/>
        <w:ind w:left="65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FBBD205" w14:textId="1FC8019E" w:rsidR="00BC6C38" w:rsidRDefault="00EC7AF0" w:rsidP="00BC6C38">
      <w:pPr>
        <w:tabs>
          <w:tab w:val="left" w:pos="1500"/>
        </w:tabs>
        <w:spacing w:after="0" w:line="240" w:lineRule="auto"/>
        <w:ind w:left="65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Article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XV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International Veterinary Student Association (IVSA) Representative-------------------------11</w:t>
      </w:r>
    </w:p>
    <w:p w14:paraId="25FD7E0B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8D92AF1" w14:textId="48384F2A" w:rsidR="00746E25" w:rsidRDefault="00EC7AF0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XVI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and University of Nebraska-Lincoln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Delegates-------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>-----11</w:t>
      </w:r>
    </w:p>
    <w:p w14:paraId="65355B97" w14:textId="538E38B2" w:rsidR="00BC6C38" w:rsidRDefault="00BC6C38" w:rsidP="00BC6C38">
      <w:pPr>
        <w:tabs>
          <w:tab w:val="left" w:pos="150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221DB36" w14:textId="5EAB6D4E" w:rsidR="00BC6C38" w:rsidRDefault="00EC7AF0" w:rsidP="00BC6C38">
      <w:pPr>
        <w:tabs>
          <w:tab w:val="left" w:pos="150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Article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XVII</w:t>
      </w:r>
      <w:r w:rsidR="00BC6C38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University of Nebraska-Lincoln Representative--------------------------------------------------12</w:t>
      </w:r>
    </w:p>
    <w:p w14:paraId="38584FFD" w14:textId="4AA639B2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F0166F1" w14:textId="066E833E" w:rsidR="00746E25" w:rsidRDefault="00AD7887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XVIII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and Nebraska Veterinary Medical Association (IVMA and NVMA) Delegates-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----12</w:t>
      </w:r>
    </w:p>
    <w:p w14:paraId="63D6F0B5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7DD42B2" w14:textId="52488D72" w:rsidR="00746E25" w:rsidRDefault="009102E3" w:rsidP="009102E3">
      <w:pPr>
        <w:tabs>
          <w:tab w:val="left" w:pos="1500"/>
        </w:tabs>
        <w:spacing w:after="0" w:line="240" w:lineRule="auto"/>
        <w:ind w:left="65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X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X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Financial Policy-------------------------------------------------------------------------------------13</w:t>
      </w:r>
    </w:p>
    <w:p w14:paraId="0E547292" w14:textId="77777777" w:rsidR="00746E25" w:rsidRDefault="00746E25">
      <w:pPr>
        <w:spacing w:before="7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8BBFE97" w14:textId="127A57CF" w:rsidR="00746E25" w:rsidRDefault="009102E3" w:rsidP="009102E3">
      <w:pPr>
        <w:tabs>
          <w:tab w:val="left" w:pos="1500"/>
        </w:tabs>
        <w:spacing w:after="0" w:line="240" w:lineRule="auto"/>
        <w:ind w:left="65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XX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Relations with the American Veterinary Medical Association (AVMA) ------------------14</w:t>
      </w:r>
    </w:p>
    <w:p w14:paraId="3F22BF7F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3194068" w14:textId="379DC84D" w:rsidR="00746E25" w:rsidRDefault="00AD7887">
      <w:pPr>
        <w:tabs>
          <w:tab w:val="left" w:pos="1500"/>
        </w:tabs>
        <w:spacing w:after="0" w:line="240" w:lineRule="auto"/>
        <w:ind w:left="65" w:right="-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Relations with the IVMA and NVMA-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----------------------------------------------------------14</w:t>
      </w:r>
    </w:p>
    <w:p w14:paraId="0F844B5A" w14:textId="2C94C598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14B7730" w14:textId="3A158CBA" w:rsidR="00746E25" w:rsidRDefault="00AD7887">
      <w:pPr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XXII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Meetings----------------------------------------------------------------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-------------------------------14</w:t>
      </w:r>
    </w:p>
    <w:p w14:paraId="27284ED2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06494B9" w14:textId="0A132329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XXIII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Subsidiary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Documents------------------------------------------------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------------------------------14</w:t>
      </w:r>
    </w:p>
    <w:p w14:paraId="3DAA4D28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95ECA1A" w14:textId="5E3C67F8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XXIV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Amendments-----------------------------------------------------------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--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----------15</w:t>
      </w:r>
    </w:p>
    <w:p w14:paraId="547C27BA" w14:textId="77777777" w:rsidR="00746E25" w:rsidRDefault="00746E25">
      <w:pPr>
        <w:spacing w:before="1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A0CF412" w14:textId="67A00996" w:rsidR="00746E25" w:rsidRDefault="00AD7887">
      <w:pPr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Laws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-Table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Contents</w:t>
      </w:r>
    </w:p>
    <w:p w14:paraId="1DFC26CA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D68DB76" w14:textId="191BD054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Dues--------------------------------------------------------------------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</w:t>
      </w:r>
      <w:r w:rsidR="005E73F7">
        <w:rPr>
          <w:rFonts w:ascii="Times New Roman" w:eastAsia="Times New Roman" w:hAnsi="Times New Roman" w:cs="Times New Roman"/>
          <w:color w:val="222222"/>
          <w:sz w:val="20"/>
          <w:szCs w:val="20"/>
        </w:rPr>
        <w:t>--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----------15</w:t>
      </w:r>
    </w:p>
    <w:p w14:paraId="6AB83407" w14:textId="7F387310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7B0DB9E" w14:textId="250433D3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Order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Business-----------------------------------------------------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</w:t>
      </w:r>
      <w:r w:rsidR="005E73F7">
        <w:rPr>
          <w:rFonts w:ascii="Times New Roman" w:eastAsia="Times New Roman" w:hAnsi="Times New Roman" w:cs="Times New Roman"/>
          <w:color w:val="222222"/>
          <w:sz w:val="20"/>
          <w:szCs w:val="20"/>
        </w:rPr>
        <w:t>--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------15</w:t>
      </w:r>
    </w:p>
    <w:p w14:paraId="16E60588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16EF0AD" w14:textId="465F9CCF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>III</w:t>
      </w:r>
      <w:r w:rsidR="008B3F06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Reports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--------------------------------------------------------------------</w:t>
      </w:r>
      <w:r w:rsidR="005E73F7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------------------------------16</w:t>
      </w:r>
    </w:p>
    <w:p w14:paraId="4CFA61C2" w14:textId="36E4E275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C85318F" w14:textId="532702F3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5E73F7">
        <w:rPr>
          <w:rFonts w:ascii="Times New Roman" w:eastAsia="Times New Roman" w:hAnsi="Times New Roman" w:cs="Times New Roman"/>
          <w:color w:val="222222"/>
          <w:sz w:val="20"/>
          <w:szCs w:val="20"/>
        </w:rPr>
        <w:t>Financial Committee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--------------------------------------------------------------</w:t>
      </w:r>
      <w:r w:rsidR="005E73F7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--------------------16</w:t>
      </w:r>
    </w:p>
    <w:p w14:paraId="658B9FFB" w14:textId="6513FC49" w:rsidR="005E73F7" w:rsidRDefault="005E73F7" w:rsidP="005E73F7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B14FC67" w14:textId="2CEECF3C" w:rsidR="005E73F7" w:rsidRDefault="005E73F7" w:rsidP="005E73F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Article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Recreation and Stress Relief-------------------------------------------------------------------------16</w:t>
      </w:r>
    </w:p>
    <w:p w14:paraId="4E8C274F" w14:textId="77777777" w:rsidR="005E73F7" w:rsidRDefault="005E73F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8AE740A" w14:textId="14F1B34C" w:rsidR="00746E25" w:rsidRDefault="005E73F7" w:rsidP="005E73F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VI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Revolution Wellness Committee--------------------------------------------------------------------17</w:t>
      </w:r>
    </w:p>
    <w:p w14:paraId="27A650AB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27169F8" w14:textId="0D4BB16B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VII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Bookstore-------------------------------------------------</w:t>
      </w:r>
      <w:r w:rsidR="005E73F7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----------------------------------18</w:t>
      </w:r>
    </w:p>
    <w:p w14:paraId="43FB0B43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0EBDDB6" w14:textId="32A38498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VIII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Symposium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Committee---------------------------------------------------</w:t>
      </w:r>
      <w:r w:rsidR="005E73F7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----------------------------19</w:t>
      </w:r>
    </w:p>
    <w:p w14:paraId="43A556D3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900AFF9" w14:textId="031FA8A0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Student Travel Grant (STG)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------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------------------------------19</w:t>
      </w:r>
    </w:p>
    <w:p w14:paraId="6A6BBCB2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232DF51" w14:textId="719566E3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Hill’s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Committee------------------------------------------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--------------------------------20</w:t>
      </w:r>
    </w:p>
    <w:p w14:paraId="157F5712" w14:textId="77777777" w:rsidR="00EC7AF0" w:rsidRDefault="00EC7AF0" w:rsidP="00EC7AF0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0204809" w14:textId="51BDFC41" w:rsidR="00EC7AF0" w:rsidRDefault="00EC7AF0" w:rsidP="00EC7AF0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 XI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Donations and Scholarships-------------------------------------------------------------------------20</w:t>
      </w:r>
    </w:p>
    <w:p w14:paraId="16B13843" w14:textId="0BBCFFDB" w:rsidR="00EC7AF0" w:rsidRDefault="00EC7AF0" w:rsidP="00EC7AF0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CB02E07" w14:textId="4B9CE85C" w:rsidR="00EC7AF0" w:rsidRDefault="00EC7AF0" w:rsidP="00EC7AF0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 XII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Josh Project--------------------------------------------------------------------------------------------21</w:t>
      </w:r>
    </w:p>
    <w:p w14:paraId="15ECB2CC" w14:textId="79609D69" w:rsidR="00746E25" w:rsidRDefault="00746E25" w:rsidP="00EC7AF0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493ED1D" w14:textId="1E6E6997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Graduate and Professional Student Senate (GPSS) Senator Involvement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---</w:t>
      </w:r>
      <w:r w:rsidR="00EC7AF0">
        <w:rPr>
          <w:rFonts w:ascii="Times New Roman" w:eastAsia="Times New Roman" w:hAnsi="Times New Roman" w:cs="Times New Roman"/>
          <w:color w:val="222222"/>
          <w:sz w:val="20"/>
          <w:szCs w:val="20"/>
        </w:rPr>
        <w:t>-----------------21</w:t>
      </w:r>
    </w:p>
    <w:p w14:paraId="29FC436F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409C2D8" w14:textId="77777777" w:rsidR="00746E25" w:rsidRDefault="00746E25">
      <w:pPr>
        <w:spacing w:after="0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5847EFC" w14:textId="77777777" w:rsidR="00746E25" w:rsidRDefault="00AD7887">
      <w:pPr>
        <w:spacing w:after="0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  <w:sectPr w:rsidR="00746E25">
          <w:headerReference w:type="default" r:id="rId8"/>
          <w:footerReference w:type="default" r:id="rId9"/>
          <w:pgSz w:w="12240" w:h="15840"/>
          <w:pgMar w:top="1360" w:right="1680" w:bottom="280" w:left="1710" w:header="0" w:footer="720" w:gutter="0"/>
          <w:pgNumType w:start="1"/>
          <w:cols w:space="720"/>
        </w:sectPr>
      </w:pPr>
      <w:r>
        <w:br w:type="page"/>
      </w:r>
    </w:p>
    <w:p w14:paraId="47084AF6" w14:textId="05ABA124" w:rsidR="00746E25" w:rsidRDefault="008240DD">
      <w:pPr>
        <w:spacing w:before="76"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lastRenderedPageBreak/>
        <w:t>SAVMA Chapter at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Constitution</w:t>
      </w:r>
    </w:p>
    <w:p w14:paraId="243088CD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4FCD43F" w14:textId="13AC56E6" w:rsidR="00746E25" w:rsidRDefault="00AD7887">
      <w:pPr>
        <w:tabs>
          <w:tab w:val="left" w:pos="1515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Name</w:t>
      </w:r>
    </w:p>
    <w:p w14:paraId="2267626F" w14:textId="77777777" w:rsidR="00746E25" w:rsidRDefault="00746E25">
      <w:pPr>
        <w:spacing w:before="7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73337E6" w14:textId="21636191" w:rsidR="00746E25" w:rsidRDefault="00AD7887" w:rsidP="00BA3262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be: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American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9174D"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 Chapter at Iowa State University.</w:t>
      </w:r>
    </w:p>
    <w:p w14:paraId="12F44E7F" w14:textId="77777777" w:rsidR="00746E25" w:rsidRDefault="00746E25">
      <w:pPr>
        <w:tabs>
          <w:tab w:val="left" w:pos="150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1740CBE" w14:textId="56F2DFC4" w:rsidR="00746E25" w:rsidRDefault="009102E3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II</w:t>
      </w:r>
      <w:r w:rsidR="00AD788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Objectives</w:t>
      </w:r>
    </w:p>
    <w:p w14:paraId="1C19AE1E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20396741" w14:textId="0217EE94" w:rsidR="00746E25" w:rsidRDefault="00AD7887" w:rsidP="00BA3262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objectives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be:</w:t>
      </w:r>
    </w:p>
    <w:p w14:paraId="553ADE7C" w14:textId="2C47C501" w:rsidR="00746E25" w:rsidRDefault="00AD7887">
      <w:pPr>
        <w:numPr>
          <w:ilvl w:val="0"/>
          <w:numId w:val="48"/>
        </w:numPr>
        <w:tabs>
          <w:tab w:val="left" w:pos="118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promote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spirit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friendly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among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regularly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enrolled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course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</w:p>
    <w:p w14:paraId="4E762BE3" w14:textId="681E6E41" w:rsidR="00746E25" w:rsidRDefault="00AD7887">
      <w:pPr>
        <w:numPr>
          <w:ilvl w:val="0"/>
          <w:numId w:val="48"/>
        </w:numPr>
        <w:tabs>
          <w:tab w:val="left" w:pos="118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additional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opportunity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professional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knowledge</w:t>
      </w:r>
    </w:p>
    <w:p w14:paraId="267E926F" w14:textId="6152EDCF" w:rsidR="00746E25" w:rsidRDefault="00AD7887">
      <w:pPr>
        <w:numPr>
          <w:ilvl w:val="0"/>
          <w:numId w:val="48"/>
        </w:numPr>
        <w:tabs>
          <w:tab w:val="left" w:pos="118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demonstrate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virtues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effort</w:t>
      </w:r>
    </w:p>
    <w:p w14:paraId="60C48689" w14:textId="63CFA89E" w:rsidR="00746E25" w:rsidRDefault="00AD7887">
      <w:pPr>
        <w:numPr>
          <w:ilvl w:val="0"/>
          <w:numId w:val="48"/>
        </w:numPr>
        <w:tabs>
          <w:tab w:val="left" w:pos="118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build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character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through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censorship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unworthy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actions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commendation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worthy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deeds</w:t>
      </w:r>
    </w:p>
    <w:p w14:paraId="6E6A2A48" w14:textId="38629822" w:rsidR="00746E25" w:rsidRDefault="00AD7887">
      <w:pPr>
        <w:numPr>
          <w:ilvl w:val="0"/>
          <w:numId w:val="48"/>
        </w:numPr>
        <w:tabs>
          <w:tab w:val="left" w:pos="118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uphold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honor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dignity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profession</w:t>
      </w:r>
    </w:p>
    <w:p w14:paraId="79E4F74D" w14:textId="4A68DE0F" w:rsidR="00746E25" w:rsidRDefault="00AD7887">
      <w:pPr>
        <w:numPr>
          <w:ilvl w:val="0"/>
          <w:numId w:val="48"/>
        </w:numPr>
        <w:tabs>
          <w:tab w:val="left" w:pos="118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opportunities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offered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chapters</w:t>
      </w:r>
    </w:p>
    <w:p w14:paraId="5FF03B95" w14:textId="4981725F" w:rsidR="00746E25" w:rsidRDefault="00AD7887">
      <w:pPr>
        <w:numPr>
          <w:ilvl w:val="0"/>
          <w:numId w:val="48"/>
        </w:numPr>
        <w:tabs>
          <w:tab w:val="left" w:pos="118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promote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professional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between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</w:p>
    <w:p w14:paraId="1E2AB1A7" w14:textId="6D3F86F1" w:rsidR="00746E25" w:rsidRDefault="00AD7887">
      <w:pPr>
        <w:numPr>
          <w:ilvl w:val="0"/>
          <w:numId w:val="48"/>
        </w:numPr>
        <w:tabs>
          <w:tab w:val="left" w:pos="118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willingness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rules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federal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laws.</w:t>
      </w:r>
    </w:p>
    <w:p w14:paraId="66EE0412" w14:textId="77777777" w:rsidR="00746E25" w:rsidRDefault="00746E25">
      <w:pPr>
        <w:spacing w:before="6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41F0D6A" w14:textId="6B62D0C6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Membership</w:t>
      </w:r>
    </w:p>
    <w:p w14:paraId="46528468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6AE6F02" w14:textId="41992909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</w:p>
    <w:p w14:paraId="4CE588C7" w14:textId="21A6E30E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regularly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enrolled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doctorate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Nebraska-Lincoln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encouraged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organization.</w:t>
      </w:r>
    </w:p>
    <w:p w14:paraId="1CBD0719" w14:textId="77777777" w:rsidR="00746E25" w:rsidRDefault="00746E25">
      <w:pPr>
        <w:spacing w:after="0" w:line="240" w:lineRule="auto"/>
        <w:ind w:left="820" w:right="-60" w:firstLine="619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AC60487" w14:textId="206CB3DC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</w:p>
    <w:p w14:paraId="39A87C98" w14:textId="2336C945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encouraged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Honorary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Members.</w:t>
      </w:r>
    </w:p>
    <w:p w14:paraId="0FC0ACFC" w14:textId="77777777" w:rsidR="00746E25" w:rsidRDefault="00746E25">
      <w:pPr>
        <w:spacing w:after="0" w:line="240" w:lineRule="auto"/>
        <w:ind w:left="820" w:right="-60" w:firstLine="619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DB90A3F" w14:textId="6EA441D0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</w:p>
    <w:p w14:paraId="6ECB16C2" w14:textId="4183387D" w:rsidR="00746E25" w:rsidRDefault="00AD7887">
      <w:pPr>
        <w:numPr>
          <w:ilvl w:val="0"/>
          <w:numId w:val="26"/>
        </w:numPr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exception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VM4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encouraged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meetings),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conduct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themselves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accordance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Honor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9174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and CVM,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ethics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AVMA,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3504B2" w14:textId="06ACBB4E" w:rsidR="00746E25" w:rsidRDefault="00AD7887">
      <w:pPr>
        <w:numPr>
          <w:ilvl w:val="0"/>
          <w:numId w:val="26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considered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following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reinstatement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standing: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D01C9A7" w14:textId="0EEE7907" w:rsidR="00746E25" w:rsidRDefault="00AD7887">
      <w:pPr>
        <w:numPr>
          <w:ilvl w:val="1"/>
          <w:numId w:val="26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paid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annual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$40.00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unpaid,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addition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$35.00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annual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dues.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considered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occurs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after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close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fiscal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18A1CCDC" w14:textId="7E8DFBBA" w:rsidR="00746E25" w:rsidRDefault="00AD7887">
      <w:pPr>
        <w:numPr>
          <w:ilvl w:val="1"/>
          <w:numId w:val="26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submit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appeal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evaluation</w:t>
      </w:r>
      <w:r w:rsidR="00BA326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within one week of being notified.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choose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061A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one of the following options: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forgive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missed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$20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missed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excess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7061A4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complete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points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9174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SAVMA Chapter at Iowa State University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events,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place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points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towards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paid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reinstatement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privileges.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complete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points.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complete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points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$20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061A4">
        <w:rPr>
          <w:rFonts w:ascii="Times New Roman" w:eastAsia="Times New Roman" w:hAnsi="Times New Roman" w:cs="Times New Roman"/>
          <w:color w:val="22222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complete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volunteering.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until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</w:p>
    <w:p w14:paraId="123CD6D4" w14:textId="0D383196" w:rsidR="00746E25" w:rsidRDefault="00AD7887">
      <w:pPr>
        <w:numPr>
          <w:ilvl w:val="0"/>
          <w:numId w:val="26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  <w:sectPr w:rsidR="00746E25">
          <w:type w:val="continuous"/>
          <w:pgSz w:w="12240" w:h="15840"/>
          <w:pgMar w:top="1360" w:right="1680" w:bottom="280" w:left="1710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order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VM4’s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considered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4th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membership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previous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years.</w:t>
      </w:r>
    </w:p>
    <w:p w14:paraId="430A2F1C" w14:textId="77777777" w:rsidR="00746E25" w:rsidRDefault="00746E25">
      <w:pPr>
        <w:tabs>
          <w:tab w:val="left" w:pos="1620"/>
        </w:tabs>
        <w:spacing w:before="7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8BE2E2E" w14:textId="3700C4E1" w:rsidR="00746E25" w:rsidRDefault="00AD7887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Executive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Officers</w:t>
      </w:r>
    </w:p>
    <w:p w14:paraId="32FE9D89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6CEE704D" w14:textId="28D9203A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Positions</w:t>
      </w:r>
    </w:p>
    <w:p w14:paraId="12572A85" w14:textId="57D3DCD6" w:rsidR="00746E25" w:rsidRDefault="00AD7887" w:rsidP="00BA3262">
      <w:pPr>
        <w:spacing w:before="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consist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Immediate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Secretary,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9174D">
        <w:rPr>
          <w:rFonts w:ascii="Times New Roman" w:eastAsia="Times New Roman" w:hAnsi="Times New Roman" w:cs="Times New Roman"/>
          <w:color w:val="222222"/>
          <w:sz w:val="20"/>
          <w:szCs w:val="20"/>
        </w:rPr>
        <w:t>three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VM3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VM4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liaison,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four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(IVMA)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class),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International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(IVSA)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representative.</w:t>
      </w:r>
    </w:p>
    <w:p w14:paraId="3506DD33" w14:textId="77777777" w:rsidR="00746E25" w:rsidRDefault="00746E25">
      <w:pPr>
        <w:spacing w:before="1"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</w:rPr>
      </w:pPr>
    </w:p>
    <w:p w14:paraId="6360BFCC" w14:textId="3095CB2B" w:rsidR="00746E25" w:rsidRDefault="00AD7887">
      <w:pPr>
        <w:spacing w:before="1" w:after="0" w:line="240" w:lineRule="auto"/>
        <w:ind w:left="821"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11AADFE3" w14:textId="7B405644" w:rsidR="00746E25" w:rsidRDefault="00AD7887">
      <w:pPr>
        <w:numPr>
          <w:ilvl w:val="0"/>
          <w:numId w:val="22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</w:p>
    <w:p w14:paraId="635BB4B8" w14:textId="77777777" w:rsidR="00746E25" w:rsidRDefault="00AD7887">
      <w:pPr>
        <w:numPr>
          <w:ilvl w:val="0"/>
          <w:numId w:val="22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Secretary</w:t>
      </w:r>
    </w:p>
    <w:p w14:paraId="5030EBF5" w14:textId="692311EC" w:rsidR="00746E25" w:rsidRDefault="00AD7887">
      <w:pPr>
        <w:numPr>
          <w:ilvl w:val="0"/>
          <w:numId w:val="22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</w:p>
    <w:p w14:paraId="7FD8EC2B" w14:textId="54100885" w:rsidR="00746E25" w:rsidRDefault="00AD7887">
      <w:pPr>
        <w:numPr>
          <w:ilvl w:val="0"/>
          <w:numId w:val="22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(VM1-VM4)</w:t>
      </w:r>
    </w:p>
    <w:p w14:paraId="3FE9297A" w14:textId="240CAA7A" w:rsidR="00746E25" w:rsidRDefault="00AD7887">
      <w:pPr>
        <w:numPr>
          <w:ilvl w:val="0"/>
          <w:numId w:val="22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IVSA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</w:p>
    <w:p w14:paraId="6EE910E6" w14:textId="77777777" w:rsidR="00746E25" w:rsidRDefault="00746E25">
      <w:pPr>
        <w:spacing w:before="1" w:after="0" w:line="240" w:lineRule="auto"/>
        <w:ind w:left="821"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E3A30C0" w14:textId="1C8373C5" w:rsidR="00746E25" w:rsidRDefault="00AD7887">
      <w:pPr>
        <w:spacing w:before="1" w:after="0" w:line="240" w:lineRule="auto"/>
        <w:ind w:left="821"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</w:p>
    <w:p w14:paraId="196D36DB" w14:textId="7E194813" w:rsidR="00746E25" w:rsidRDefault="00AD7887">
      <w:pPr>
        <w:numPr>
          <w:ilvl w:val="0"/>
          <w:numId w:val="45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</w:p>
    <w:p w14:paraId="0DDE21D7" w14:textId="1A415012" w:rsidR="00746E25" w:rsidRDefault="00AD7887">
      <w:pPr>
        <w:numPr>
          <w:ilvl w:val="0"/>
          <w:numId w:val="45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VM3,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VM4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classes</w:t>
      </w:r>
    </w:p>
    <w:p w14:paraId="1DC4E403" w14:textId="243E95F7" w:rsidR="00746E25" w:rsidRDefault="00AD7887">
      <w:pPr>
        <w:numPr>
          <w:ilvl w:val="0"/>
          <w:numId w:val="45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</w:p>
    <w:p w14:paraId="256C15B1" w14:textId="13FE5304" w:rsidR="00746E25" w:rsidRDefault="00AD7887">
      <w:pPr>
        <w:numPr>
          <w:ilvl w:val="0"/>
          <w:numId w:val="45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</w:p>
    <w:p w14:paraId="3E88EF88" w14:textId="342D7F9E" w:rsidR="00746E25" w:rsidRDefault="00AD7887">
      <w:pPr>
        <w:numPr>
          <w:ilvl w:val="0"/>
          <w:numId w:val="45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DF7C1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SAVMA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</w:p>
    <w:p w14:paraId="265A1225" w14:textId="34F96562" w:rsidR="00746E25" w:rsidRDefault="00AD7887">
      <w:pPr>
        <w:numPr>
          <w:ilvl w:val="0"/>
          <w:numId w:val="45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6876D1D5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15CC1A8" w14:textId="68513049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</w:p>
    <w:p w14:paraId="4E7E0560" w14:textId="7DAE0F1A" w:rsidR="00746E25" w:rsidRDefault="00AD7887">
      <w:pPr>
        <w:numPr>
          <w:ilvl w:val="0"/>
          <w:numId w:val="27"/>
        </w:numPr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candidate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2.5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cumulative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GPA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notified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ineligible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Affairs.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notify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step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down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53A10851" w14:textId="4A9D831A" w:rsidR="00746E25" w:rsidRDefault="00AD7887">
      <w:pPr>
        <w:numPr>
          <w:ilvl w:val="0"/>
          <w:numId w:val="27"/>
        </w:numPr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Incumbent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run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re-run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additional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However,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according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listed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eligibility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described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corresponding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Eligibility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refers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elected.</w:t>
      </w:r>
    </w:p>
    <w:p w14:paraId="63C90076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123A46E" w14:textId="267AB507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3F67E993" w14:textId="155EC288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exception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VM4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should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notify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24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hours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10788F89" w14:textId="77777777" w:rsidR="00746E25" w:rsidRDefault="00746E25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C273A28" w14:textId="3BA6FF19" w:rsidR="00746E25" w:rsidRDefault="00AD7887" w:rsidP="00BA3262">
      <w:pPr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Vacancies</w:t>
      </w:r>
    </w:p>
    <w:p w14:paraId="07EF0400" w14:textId="61A37FBC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vacated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reason,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assign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vacant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until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filled.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according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policies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listed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specific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eligibility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sections.</w:t>
      </w:r>
    </w:p>
    <w:p w14:paraId="77792407" w14:textId="77777777" w:rsidR="00746E25" w:rsidRDefault="00746E25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D680AF0" w14:textId="22E2BA2F" w:rsidR="00746E25" w:rsidRDefault="00AD7887" w:rsidP="00BA3262">
      <w:pPr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lastRenderedPageBreak/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Removal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Officers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Performance</w:t>
      </w:r>
    </w:p>
    <w:p w14:paraId="1B7896B2" w14:textId="630D66AF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subject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removal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fulfilling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outlined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document.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following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procedure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followed: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removal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seventy-five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(75)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percent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remove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position.</w:t>
      </w:r>
    </w:p>
    <w:p w14:paraId="7C39E7BA" w14:textId="77777777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547BCC32" w14:textId="258863A9" w:rsidR="00746E25" w:rsidRDefault="00AD7887" w:rsidP="00BA3262">
      <w:pPr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6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Removal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Officers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Performance</w:t>
      </w:r>
    </w:p>
    <w:p w14:paraId="2C557D4C" w14:textId="4751755F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subject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removal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2.5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cumulative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GPA.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conclusion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Affairs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report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cumulative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GPA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below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2.5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notify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step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down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filled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according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3832F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Article IV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4.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66B48BFF" w14:textId="77777777" w:rsidR="00746E25" w:rsidRDefault="00746E25">
      <w:pPr>
        <w:spacing w:after="0" w:line="240" w:lineRule="auto"/>
        <w:ind w:left="1530" w:right="-60" w:firstLine="1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</w:rPr>
      </w:pPr>
    </w:p>
    <w:p w14:paraId="376BA91A" w14:textId="0617B202" w:rsidR="00746E25" w:rsidRDefault="00AD7887">
      <w:pPr>
        <w:tabs>
          <w:tab w:val="left" w:pos="1620"/>
        </w:tabs>
        <w:spacing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V</w:t>
      </w:r>
      <w:r w:rsidR="00E86509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President</w:t>
      </w:r>
    </w:p>
    <w:p w14:paraId="384320C3" w14:textId="77777777" w:rsidR="00746E25" w:rsidRDefault="00746E25">
      <w:pPr>
        <w:tabs>
          <w:tab w:val="left" w:pos="4680"/>
        </w:tabs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24CBC46" w14:textId="409008E0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54DF7E54" w14:textId="2D06E982" w:rsidR="00746E25" w:rsidRDefault="00AD7887" w:rsidP="00BA3262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previous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</w:p>
    <w:p w14:paraId="1CFE3F80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0D6D9F4" w14:textId="3CA8D1C5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2D745848" w14:textId="0E0F5ECB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automatically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assumes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conclusion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</w:p>
    <w:p w14:paraId="636B988C" w14:textId="77777777" w:rsidR="00746E25" w:rsidRDefault="00746E25">
      <w:pPr>
        <w:spacing w:before="10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1C81D42" w14:textId="5019F9D7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6517441E" w14:textId="4265B9E5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summer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489D1641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D6B8FE8" w14:textId="6119D17F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327C9E62" w14:textId="38AEC3FE" w:rsidR="00746E25" w:rsidRDefault="00AD7887">
      <w:pPr>
        <w:numPr>
          <w:ilvl w:val="0"/>
          <w:numId w:val="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chief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71D4ED0A" w14:textId="21DC2137" w:rsidR="00746E25" w:rsidRDefault="00AD7887">
      <w:pPr>
        <w:numPr>
          <w:ilvl w:val="0"/>
          <w:numId w:val="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general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meetings.</w:t>
      </w:r>
    </w:p>
    <w:p w14:paraId="109697DD" w14:textId="1A695CA6" w:rsidR="00746E25" w:rsidRDefault="00AD7887">
      <w:pPr>
        <w:numPr>
          <w:ilvl w:val="0"/>
          <w:numId w:val="3"/>
        </w:numPr>
        <w:tabs>
          <w:tab w:val="left" w:pos="2260"/>
        </w:tabs>
        <w:spacing w:before="2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appoint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otherwise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promptly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vacancies.</w:t>
      </w:r>
    </w:p>
    <w:p w14:paraId="7C4CBD3E" w14:textId="11797CC8" w:rsidR="00746E25" w:rsidRDefault="00AD7887">
      <w:pPr>
        <w:numPr>
          <w:ilvl w:val="0"/>
          <w:numId w:val="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chairperson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Leadership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(SLA)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meetings.</w:t>
      </w:r>
    </w:p>
    <w:p w14:paraId="2704EA10" w14:textId="7799C5FE" w:rsidR="00746E25" w:rsidRDefault="00AD7887">
      <w:pPr>
        <w:numPr>
          <w:ilvl w:val="0"/>
          <w:numId w:val="3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he/she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deciding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ballot.</w:t>
      </w:r>
    </w:p>
    <w:p w14:paraId="02942914" w14:textId="1F93DF27" w:rsidR="00746E25" w:rsidRDefault="00AD7887">
      <w:pPr>
        <w:numPr>
          <w:ilvl w:val="0"/>
          <w:numId w:val="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ex-officio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committees.</w:t>
      </w:r>
    </w:p>
    <w:p w14:paraId="08F89FC3" w14:textId="5B40B8F3" w:rsidR="00746E25" w:rsidRDefault="00AD7887">
      <w:pPr>
        <w:numPr>
          <w:ilvl w:val="0"/>
          <w:numId w:val="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schedule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between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Team,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discuss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concerns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between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Administration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College.</w:t>
      </w:r>
    </w:p>
    <w:p w14:paraId="4515B7DC" w14:textId="5B645E6E" w:rsidR="00746E25" w:rsidRDefault="00AD7887">
      <w:pPr>
        <w:numPr>
          <w:ilvl w:val="0"/>
          <w:numId w:val="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Dean’s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</w:p>
    <w:p w14:paraId="6D3B5058" w14:textId="47E0F0A1" w:rsidR="00746E25" w:rsidRDefault="00AD7887">
      <w:pPr>
        <w:numPr>
          <w:ilvl w:val="0"/>
          <w:numId w:val="3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charge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orientation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activities.</w:t>
      </w:r>
    </w:p>
    <w:p w14:paraId="1786444B" w14:textId="6E2F212C" w:rsidR="00746E25" w:rsidRDefault="00AD7887">
      <w:pPr>
        <w:numPr>
          <w:ilvl w:val="0"/>
          <w:numId w:val="3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procedures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(SOP’s).</w:t>
      </w:r>
    </w:p>
    <w:p w14:paraId="14F6C2B2" w14:textId="50930DC9" w:rsidR="00746E25" w:rsidRDefault="00AD7887">
      <w:pPr>
        <w:numPr>
          <w:ilvl w:val="0"/>
          <w:numId w:val="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</w:p>
    <w:p w14:paraId="5997EB26" w14:textId="77777777" w:rsidR="00746E25" w:rsidRDefault="00746E25">
      <w:pPr>
        <w:tabs>
          <w:tab w:val="left" w:pos="2260"/>
        </w:tabs>
        <w:spacing w:after="0" w:line="240" w:lineRule="auto"/>
        <w:ind w:left="154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424EB65" w14:textId="18888CDD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</w:p>
    <w:p w14:paraId="07674C53" w14:textId="61C8CC16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receive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Convention.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refund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convention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favor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covering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expenses.</w:t>
      </w:r>
    </w:p>
    <w:p w14:paraId="20E7BC55" w14:textId="77777777" w:rsidR="00746E25" w:rsidRDefault="00746E25">
      <w:pPr>
        <w:spacing w:before="1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530DAD9" w14:textId="3776883F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XIII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President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Elect</w:t>
      </w:r>
    </w:p>
    <w:p w14:paraId="6E48AC18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4FEF8E5" w14:textId="231AB838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749F63D9" w14:textId="3AEDC404" w:rsidR="00746E25" w:rsidRDefault="00AD7887" w:rsidP="00BA3262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VM3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summer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21C66303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2D12236" w14:textId="403A4202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3C1A4D54" w14:textId="39738ADC" w:rsidR="00746E25" w:rsidRDefault="00AD7887">
      <w:pPr>
        <w:numPr>
          <w:ilvl w:val="0"/>
          <w:numId w:val="14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ballot.</w:t>
      </w:r>
    </w:p>
    <w:p w14:paraId="581575F1" w14:textId="141362D8" w:rsidR="00746E25" w:rsidRDefault="00AD7887">
      <w:pPr>
        <w:numPr>
          <w:ilvl w:val="0"/>
          <w:numId w:val="14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cast.</w:t>
      </w:r>
    </w:p>
    <w:p w14:paraId="4A5A8401" w14:textId="4BB172BE" w:rsidR="00746E25" w:rsidRDefault="00AD7887">
      <w:pPr>
        <w:numPr>
          <w:ilvl w:val="0"/>
          <w:numId w:val="14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floor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</w:p>
    <w:p w14:paraId="0D86F1F5" w14:textId="7B398130" w:rsidR="00746E25" w:rsidRDefault="00AD7887">
      <w:pPr>
        <w:numPr>
          <w:ilvl w:val="0"/>
          <w:numId w:val="14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candidates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speech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(usually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general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vote.</w:t>
      </w:r>
    </w:p>
    <w:p w14:paraId="0CFD0472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1A044FB" w14:textId="1A326246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5C833A88" w14:textId="4A3379F1" w:rsidR="00746E25" w:rsidRDefault="00AD7887">
      <w:pPr>
        <w:spacing w:after="0" w:line="240" w:lineRule="auto"/>
        <w:ind w:right="-60" w:hanging="1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summer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31695C15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1FE61F4" w14:textId="1589E2BA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07009CB2" w14:textId="5C37A12C" w:rsidR="00746E25" w:rsidRDefault="00AD7887">
      <w:pPr>
        <w:numPr>
          <w:ilvl w:val="0"/>
          <w:numId w:val="31"/>
        </w:numPr>
        <w:tabs>
          <w:tab w:val="left" w:pos="226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Dean’s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</w:p>
    <w:p w14:paraId="3D87FDFB" w14:textId="6B7E3217" w:rsidR="00746E25" w:rsidRDefault="00AD7887">
      <w:pPr>
        <w:numPr>
          <w:ilvl w:val="0"/>
          <w:numId w:val="31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familiarize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>themselves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assist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271D6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25274B32" w14:textId="2737C9A0" w:rsidR="00746E25" w:rsidRDefault="00AD7887">
      <w:pPr>
        <w:numPr>
          <w:ilvl w:val="0"/>
          <w:numId w:val="31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Leader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secretary.</w:t>
      </w:r>
    </w:p>
    <w:p w14:paraId="6F7C7BCD" w14:textId="13FB5F40" w:rsidR="00746E25" w:rsidRDefault="00AD7887">
      <w:pPr>
        <w:numPr>
          <w:ilvl w:val="0"/>
          <w:numId w:val="31"/>
        </w:numPr>
        <w:tabs>
          <w:tab w:val="left" w:pos="153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oversee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electoral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proceedings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Teaching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Awards.</w:t>
      </w:r>
    </w:p>
    <w:p w14:paraId="15A661FC" w14:textId="1323ACF8" w:rsidR="00746E25" w:rsidRDefault="00AD7887">
      <w:pPr>
        <w:numPr>
          <w:ilvl w:val="0"/>
          <w:numId w:val="31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SOP’s.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2B09B36D" w14:textId="50E57A88" w:rsidR="00746E25" w:rsidRDefault="00AD7887">
      <w:pPr>
        <w:numPr>
          <w:ilvl w:val="0"/>
          <w:numId w:val="31"/>
        </w:numPr>
        <w:tabs>
          <w:tab w:val="left" w:pos="153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assist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2E351CE3" w14:textId="77777777" w:rsidR="00746E25" w:rsidRDefault="00746E25">
      <w:pPr>
        <w:tabs>
          <w:tab w:val="left" w:pos="2260"/>
        </w:tabs>
        <w:spacing w:after="0" w:line="240" w:lineRule="auto"/>
        <w:ind w:left="2160" w:right="-60" w:hanging="619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6A20476" w14:textId="4F783361" w:rsidR="00746E25" w:rsidRDefault="007F6D21" w:rsidP="007F6D21">
      <w:pPr>
        <w:tabs>
          <w:tab w:val="left" w:pos="720"/>
          <w:tab w:val="left" w:pos="226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Succession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Office</w:t>
      </w:r>
    </w:p>
    <w:p w14:paraId="5091EE18" w14:textId="022FB043" w:rsidR="00746E25" w:rsidRDefault="00AD7887">
      <w:pPr>
        <w:spacing w:after="0" w:line="240" w:lineRule="auto"/>
        <w:ind w:right="-60" w:hanging="1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automatically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assume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conclusion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incumbent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office.</w:t>
      </w:r>
    </w:p>
    <w:p w14:paraId="0967F6A6" w14:textId="77777777" w:rsidR="00746E25" w:rsidRDefault="00746E25">
      <w:pPr>
        <w:spacing w:after="0" w:line="240" w:lineRule="auto"/>
        <w:ind w:left="154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46DEF4E" w14:textId="2937E8E2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6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</w:p>
    <w:p w14:paraId="38827B99" w14:textId="44EBD3A6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receive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Convention.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refund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convention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favor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covering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expenses.</w:t>
      </w:r>
    </w:p>
    <w:p w14:paraId="00CC6498" w14:textId="77777777" w:rsidR="00746E25" w:rsidRDefault="00746E25">
      <w:pPr>
        <w:spacing w:after="0" w:line="240" w:lineRule="auto"/>
        <w:ind w:left="1440"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C3BBDB0" w14:textId="64681CAB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XIII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Immediate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Past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President</w:t>
      </w:r>
    </w:p>
    <w:p w14:paraId="5AE8D1B1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0C166EB" w14:textId="74D56A51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06960344" w14:textId="2A983F9E" w:rsidR="00746E25" w:rsidRDefault="00AD7887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automatically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assumes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Immediate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conclusion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office.</w:t>
      </w:r>
    </w:p>
    <w:p w14:paraId="4407FC87" w14:textId="77777777" w:rsidR="00746E25" w:rsidRDefault="00746E25">
      <w:pPr>
        <w:spacing w:before="11" w:after="0" w:line="240" w:lineRule="auto"/>
        <w:ind w:left="144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16FA30F" w14:textId="1604B3C8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32CF2C06" w14:textId="7F821A49" w:rsidR="00746E25" w:rsidRDefault="00AD7887" w:rsidP="00BA3262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Immediate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E293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</w:p>
    <w:p w14:paraId="50D8B726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4F71166" w14:textId="147EEAFC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35633718" w14:textId="3C709A40" w:rsidR="00746E25" w:rsidRDefault="00AD7887">
      <w:pPr>
        <w:numPr>
          <w:ilvl w:val="0"/>
          <w:numId w:val="43"/>
        </w:numPr>
        <w:tabs>
          <w:tab w:val="left" w:pos="226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</w:t>
      </w:r>
      <w:r w:rsidR="004A0D7F">
        <w:rPr>
          <w:rFonts w:ascii="Times New Roman" w:eastAsia="Times New Roman" w:hAnsi="Times New Roman" w:cs="Times New Roman"/>
          <w:color w:val="22222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Dean’s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</w:p>
    <w:p w14:paraId="3A4560AC" w14:textId="5E839CFF" w:rsidR="00746E25" w:rsidRDefault="00AD7887">
      <w:pPr>
        <w:numPr>
          <w:ilvl w:val="0"/>
          <w:numId w:val="4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assist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duties.</w:t>
      </w:r>
    </w:p>
    <w:p w14:paraId="129A6EDE" w14:textId="077FFB2A" w:rsidR="00746E25" w:rsidRDefault="00AD7887">
      <w:pPr>
        <w:numPr>
          <w:ilvl w:val="0"/>
          <w:numId w:val="4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SOP’s.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499BFFF5" w14:textId="5EBCE701" w:rsidR="00746E25" w:rsidRDefault="00AD7887">
      <w:pPr>
        <w:numPr>
          <w:ilvl w:val="0"/>
          <w:numId w:val="43"/>
        </w:numPr>
        <w:tabs>
          <w:tab w:val="left" w:pos="153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271D6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Immediate Past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assist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B73485" w14:textId="77777777" w:rsidR="00746E25" w:rsidRDefault="00746E25">
      <w:pPr>
        <w:spacing w:after="0" w:line="240" w:lineRule="auto"/>
        <w:ind w:left="154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F6695FB" w14:textId="6B297B2E" w:rsidR="00746E25" w:rsidRDefault="00AD7887">
      <w:pPr>
        <w:tabs>
          <w:tab w:val="left" w:pos="1500"/>
        </w:tabs>
        <w:spacing w:after="0" w:line="240" w:lineRule="auto"/>
        <w:ind w:left="63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Vice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President</w:t>
      </w:r>
    </w:p>
    <w:p w14:paraId="6D94727B" w14:textId="77777777" w:rsidR="00746E25" w:rsidRDefault="00746E25">
      <w:pPr>
        <w:spacing w:before="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2F8DC24" w14:textId="15ECF648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5022589F" w14:textId="0D1B372A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VM3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Class.</w:t>
      </w:r>
    </w:p>
    <w:p w14:paraId="50AEBC3A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A77EF8F" w14:textId="2887B517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462E2FC5" w14:textId="000C296B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automatically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assumes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termination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office.</w:t>
      </w:r>
    </w:p>
    <w:p w14:paraId="74EB64D7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58888DD" w14:textId="01F59013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61F74A65" w14:textId="61EE388F" w:rsidR="00746E25" w:rsidRDefault="00AD7887" w:rsidP="00BA3262">
      <w:pPr>
        <w:spacing w:before="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(summer,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spring).</w:t>
      </w:r>
    </w:p>
    <w:p w14:paraId="66EDE2CD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F22B1B5" w14:textId="79A3EB50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0108416D" w14:textId="2FD8ADD5" w:rsidR="00746E25" w:rsidRDefault="00AD7887">
      <w:pPr>
        <w:numPr>
          <w:ilvl w:val="0"/>
          <w:numId w:val="21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A0D7F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34C2AFD1" w14:textId="572956A7" w:rsidR="00746E25" w:rsidRDefault="00AD7887">
      <w:pPr>
        <w:numPr>
          <w:ilvl w:val="0"/>
          <w:numId w:val="21"/>
        </w:numPr>
        <w:tabs>
          <w:tab w:val="left" w:pos="2260"/>
          <w:tab w:val="right" w:pos="960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general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absence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President.</w:t>
      </w:r>
    </w:p>
    <w:p w14:paraId="2BDFA7C4" w14:textId="4B84B8AB" w:rsidR="00746E25" w:rsidRDefault="00AD7887">
      <w:pPr>
        <w:numPr>
          <w:ilvl w:val="0"/>
          <w:numId w:val="21"/>
        </w:numPr>
        <w:tabs>
          <w:tab w:val="left" w:pos="2260"/>
        </w:tabs>
        <w:spacing w:before="6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oversee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fundraising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Hills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point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system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(STG).</w:t>
      </w:r>
    </w:p>
    <w:p w14:paraId="3E33CA14" w14:textId="0F0EB82D" w:rsidR="00746E25" w:rsidRDefault="00AD7887">
      <w:pPr>
        <w:widowControl/>
        <w:numPr>
          <w:ilvl w:val="0"/>
          <w:numId w:val="21"/>
        </w:numPr>
        <w:tabs>
          <w:tab w:val="left" w:pos="2260"/>
        </w:tabs>
        <w:spacing w:before="6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successor.</w:t>
      </w:r>
    </w:p>
    <w:p w14:paraId="63DC487A" w14:textId="05A5F9C1" w:rsidR="00746E25" w:rsidRDefault="00AD7887">
      <w:pPr>
        <w:widowControl/>
        <w:numPr>
          <w:ilvl w:val="0"/>
          <w:numId w:val="21"/>
        </w:numPr>
        <w:tabs>
          <w:tab w:val="left" w:pos="2260"/>
        </w:tabs>
        <w:spacing w:before="6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either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attend.</w:t>
      </w:r>
    </w:p>
    <w:p w14:paraId="14D5655C" w14:textId="1781216B" w:rsidR="00746E25" w:rsidRDefault="00AD7887">
      <w:pPr>
        <w:widowControl/>
        <w:numPr>
          <w:ilvl w:val="0"/>
          <w:numId w:val="21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</w:p>
    <w:p w14:paraId="599E499F" w14:textId="77777777" w:rsidR="00746E25" w:rsidRDefault="00746E25">
      <w:pPr>
        <w:spacing w:after="0" w:line="240" w:lineRule="auto"/>
        <w:ind w:left="1440"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87B3261" w14:textId="45459A22" w:rsidR="00746E25" w:rsidRDefault="00AD7887">
      <w:pPr>
        <w:tabs>
          <w:tab w:val="left" w:pos="1500"/>
        </w:tabs>
        <w:spacing w:after="0" w:line="240" w:lineRule="auto"/>
        <w:ind w:left="63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VII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Vice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19487002" w14:textId="77777777" w:rsidR="00746E25" w:rsidRDefault="00746E25">
      <w:pPr>
        <w:spacing w:before="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AFDBC1F" w14:textId="3190AC17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43269800" w14:textId="0F3E6E87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Class.</w:t>
      </w:r>
    </w:p>
    <w:p w14:paraId="3AA20E51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60C1CDA" w14:textId="0B061B80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49BBD8D2" w14:textId="240C64FE" w:rsidR="00746E25" w:rsidRDefault="00AD7887">
      <w:pPr>
        <w:numPr>
          <w:ilvl w:val="0"/>
          <w:numId w:val="25"/>
        </w:numPr>
        <w:tabs>
          <w:tab w:val="left" w:pos="226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ballot</w:t>
      </w:r>
      <w:r w:rsidR="004A0D7F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4679D36B" w14:textId="7776BA2F" w:rsidR="00746E25" w:rsidRDefault="00AD7887">
      <w:pPr>
        <w:numPr>
          <w:ilvl w:val="0"/>
          <w:numId w:val="25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cast.</w:t>
      </w:r>
    </w:p>
    <w:p w14:paraId="4AB095A0" w14:textId="508B701E" w:rsidR="00746E25" w:rsidRDefault="00AD7887">
      <w:pPr>
        <w:numPr>
          <w:ilvl w:val="0"/>
          <w:numId w:val="25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floor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preceding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</w:p>
    <w:p w14:paraId="7368E839" w14:textId="77777777" w:rsidR="00746E25" w:rsidRDefault="00746E25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AA1CF64" w14:textId="2F147143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4C9DEC65" w14:textId="4C13CE9D" w:rsidR="00746E25" w:rsidRDefault="00AD7887">
      <w:pPr>
        <w:spacing w:before="1" w:after="0" w:line="240" w:lineRule="auto"/>
        <w:ind w:right="-60" w:hanging="1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starting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summer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</w:p>
    <w:p w14:paraId="6182B9F4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F24A89E" w14:textId="6ADB7723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6C65B393" w14:textId="63EDC3CB" w:rsidR="00746E25" w:rsidRDefault="00AD7887">
      <w:pPr>
        <w:numPr>
          <w:ilvl w:val="0"/>
          <w:numId w:val="40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14A70A1D" w14:textId="6E10C42A" w:rsidR="00746E25" w:rsidRDefault="00AD7887">
      <w:pPr>
        <w:numPr>
          <w:ilvl w:val="0"/>
          <w:numId w:val="40"/>
        </w:numPr>
        <w:tabs>
          <w:tab w:val="left" w:pos="1530"/>
          <w:tab w:val="left" w:pos="8190"/>
          <w:tab w:val="left" w:pos="8640"/>
          <w:tab w:val="left" w:pos="8820"/>
        </w:tabs>
        <w:spacing w:before="6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familiarize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>themselves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duties.</w:t>
      </w:r>
    </w:p>
    <w:p w14:paraId="673BA9D0" w14:textId="38EA7B96" w:rsidR="00746E25" w:rsidRDefault="00AD7887">
      <w:pPr>
        <w:widowControl/>
        <w:numPr>
          <w:ilvl w:val="0"/>
          <w:numId w:val="40"/>
        </w:numPr>
        <w:tabs>
          <w:tab w:val="left" w:pos="1530"/>
          <w:tab w:val="left" w:pos="8190"/>
          <w:tab w:val="left" w:pos="8640"/>
        </w:tabs>
        <w:spacing w:before="6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SOP’s.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76EE8200" w14:textId="38B5C77D" w:rsidR="00746E25" w:rsidRDefault="00AD7887">
      <w:pPr>
        <w:widowControl/>
        <w:numPr>
          <w:ilvl w:val="0"/>
          <w:numId w:val="40"/>
        </w:numPr>
        <w:tabs>
          <w:tab w:val="left" w:pos="1530"/>
          <w:tab w:val="left" w:pos="8190"/>
          <w:tab w:val="left" w:pos="864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assist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36FE3A5A" w14:textId="77777777" w:rsidR="00746E25" w:rsidRDefault="00746E25">
      <w:pPr>
        <w:widowControl/>
        <w:tabs>
          <w:tab w:val="left" w:pos="2260"/>
        </w:tabs>
        <w:spacing w:after="0" w:line="240" w:lineRule="auto"/>
        <w:ind w:left="1541" w:right="-60" w:hanging="821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2116E61" w14:textId="47CE1AC8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</w:p>
    <w:p w14:paraId="01C4575C" w14:textId="2DF15926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receive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refund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convention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favor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covering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expenses.</w:t>
      </w:r>
    </w:p>
    <w:p w14:paraId="645808E9" w14:textId="77777777" w:rsidR="00746E25" w:rsidRDefault="00746E25">
      <w:pPr>
        <w:spacing w:after="0" w:line="240" w:lineRule="auto"/>
        <w:ind w:left="153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05ABE19" w14:textId="46DC4C32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Succession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Office</w:t>
      </w:r>
    </w:p>
    <w:p w14:paraId="543B7B54" w14:textId="5580A650" w:rsidR="00746E25" w:rsidRDefault="00AD7887">
      <w:pPr>
        <w:spacing w:after="0" w:line="240" w:lineRule="auto"/>
        <w:ind w:right="-60" w:hanging="15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automatically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assume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conclusion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office.</w:t>
      </w:r>
    </w:p>
    <w:p w14:paraId="08F732D7" w14:textId="77777777" w:rsidR="00746E25" w:rsidRDefault="00746E25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E66161C" w14:textId="04657E99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VIII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Secretary</w:t>
      </w:r>
    </w:p>
    <w:p w14:paraId="7D6AE5E4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902651A" w14:textId="22500A7C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3BED40EE" w14:textId="2E9F4D60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class.</w:t>
      </w:r>
    </w:p>
    <w:p w14:paraId="17E0C3EE" w14:textId="77777777" w:rsidR="00746E25" w:rsidRDefault="00746E25">
      <w:pPr>
        <w:spacing w:before="7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4C9304B" w14:textId="3A71AB64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554E74E0" w14:textId="3B179C72" w:rsidR="00746E25" w:rsidRDefault="00AD7887">
      <w:pPr>
        <w:numPr>
          <w:ilvl w:val="0"/>
          <w:numId w:val="7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ballot.</w:t>
      </w:r>
    </w:p>
    <w:p w14:paraId="3DE6A817" w14:textId="546EFC2A" w:rsidR="00746E25" w:rsidRDefault="00AD7887">
      <w:pPr>
        <w:numPr>
          <w:ilvl w:val="0"/>
          <w:numId w:val="7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cast.</w:t>
      </w:r>
    </w:p>
    <w:p w14:paraId="54CB57B7" w14:textId="6A2A5886" w:rsidR="00746E25" w:rsidRDefault="00AD7887">
      <w:pPr>
        <w:numPr>
          <w:ilvl w:val="0"/>
          <w:numId w:val="7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floor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preceding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</w:p>
    <w:p w14:paraId="17F0EDC3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0DE02FF" w14:textId="6EAFF3F5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3025AA1C" w14:textId="0F01CA94" w:rsidR="00746E25" w:rsidRDefault="00AD7887">
      <w:pPr>
        <w:spacing w:after="0" w:line="240" w:lineRule="auto"/>
        <w:ind w:right="-60" w:hanging="1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Secretary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(summer,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begin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tenure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summer.</w:t>
      </w:r>
    </w:p>
    <w:p w14:paraId="2FFBB3DD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62FE7E5" w14:textId="7230EF5C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56E02863" w14:textId="58355609" w:rsidR="00746E25" w:rsidRDefault="00AD7887">
      <w:pPr>
        <w:numPr>
          <w:ilvl w:val="0"/>
          <w:numId w:val="34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Secretary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keep,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document,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minutes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707A42E4" w14:textId="4F5804FD" w:rsidR="00746E25" w:rsidRDefault="00AD7887">
      <w:pPr>
        <w:numPr>
          <w:ilvl w:val="0"/>
          <w:numId w:val="34"/>
        </w:numPr>
        <w:tabs>
          <w:tab w:val="left" w:pos="2250"/>
          <w:tab w:val="left" w:pos="234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listserv.</w:t>
      </w:r>
    </w:p>
    <w:p w14:paraId="1D65185F" w14:textId="4B55E0BF" w:rsidR="00746E25" w:rsidRDefault="00AD7887">
      <w:pPr>
        <w:numPr>
          <w:ilvl w:val="0"/>
          <w:numId w:val="34"/>
        </w:numPr>
        <w:tabs>
          <w:tab w:val="left" w:pos="2250"/>
          <w:tab w:val="left" w:pos="234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keep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whether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4A64AB95" w14:textId="3471704B" w:rsidR="00746E25" w:rsidRDefault="00AD7887">
      <w:pPr>
        <w:numPr>
          <w:ilvl w:val="0"/>
          <w:numId w:val="34"/>
        </w:numPr>
        <w:tabs>
          <w:tab w:val="left" w:pos="2250"/>
          <w:tab w:val="left" w:pos="234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notify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appeals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reinstated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7087F"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rticle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III)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13176061" w14:textId="26CE7EFF" w:rsidR="00746E25" w:rsidRDefault="00AD7887">
      <w:pPr>
        <w:numPr>
          <w:ilvl w:val="0"/>
          <w:numId w:val="34"/>
        </w:numPr>
        <w:tabs>
          <w:tab w:val="left" w:pos="2250"/>
          <w:tab w:val="left" w:pos="234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general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meeting.</w:t>
      </w:r>
    </w:p>
    <w:p w14:paraId="02D91646" w14:textId="553713D6" w:rsidR="00746E25" w:rsidRDefault="00AD7887">
      <w:pPr>
        <w:numPr>
          <w:ilvl w:val="0"/>
          <w:numId w:val="34"/>
        </w:numPr>
        <w:tabs>
          <w:tab w:val="left" w:pos="2250"/>
          <w:tab w:val="left" w:pos="234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orchestrate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Flu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Clinic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</w:p>
    <w:p w14:paraId="5D383546" w14:textId="48FEFBBA" w:rsidR="00746E25" w:rsidRDefault="00AD7887">
      <w:pPr>
        <w:numPr>
          <w:ilvl w:val="0"/>
          <w:numId w:val="34"/>
        </w:numPr>
        <w:tabs>
          <w:tab w:val="left" w:pos="2250"/>
          <w:tab w:val="left" w:pos="234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procedures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(SOP’s).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5060A0F6" w14:textId="27742230" w:rsidR="00746E25" w:rsidRDefault="00AD7887">
      <w:pPr>
        <w:numPr>
          <w:ilvl w:val="0"/>
          <w:numId w:val="34"/>
        </w:numPr>
        <w:tabs>
          <w:tab w:val="left" w:pos="2260"/>
          <w:tab w:val="left" w:pos="2340"/>
        </w:tabs>
        <w:spacing w:before="2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Secretary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</w:p>
    <w:p w14:paraId="260BE8BE" w14:textId="77777777" w:rsidR="00746E25" w:rsidRDefault="00746E25">
      <w:pPr>
        <w:spacing w:before="6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1EC7FAA" w14:textId="4CFD7ECD" w:rsidR="00746E25" w:rsidRDefault="00AD7887" w:rsidP="00E86509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Treasurer</w:t>
      </w:r>
    </w:p>
    <w:p w14:paraId="58EA70E7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4FA2715" w14:textId="6A0C0894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7BBA304F" w14:textId="432F074E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class.</w:t>
      </w:r>
    </w:p>
    <w:p w14:paraId="30DC452E" w14:textId="77777777" w:rsidR="00746E25" w:rsidRDefault="00746E25">
      <w:pPr>
        <w:spacing w:before="7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D56C091" w14:textId="766C913D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54263FC2" w14:textId="4A81D78E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automatically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assume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conclusion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office.</w:t>
      </w:r>
    </w:p>
    <w:p w14:paraId="5A68E172" w14:textId="77777777" w:rsidR="00746E25" w:rsidRDefault="00746E25">
      <w:pPr>
        <w:spacing w:before="10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49DC8CE" w14:textId="33C56950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342D3A03" w14:textId="693AA2C5" w:rsidR="00746E25" w:rsidRDefault="00AD7887" w:rsidP="00BA3262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(summer,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starting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after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</w:p>
    <w:p w14:paraId="46176140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9FABE21" w14:textId="35DE68BB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735C9E59" w14:textId="43580039" w:rsidR="00746E25" w:rsidRDefault="00AD7887">
      <w:pPr>
        <w:numPr>
          <w:ilvl w:val="0"/>
          <w:numId w:val="15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custodian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resources,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he/she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receive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whatever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source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obtained.</w:t>
      </w:r>
    </w:p>
    <w:p w14:paraId="4333BC89" w14:textId="048CBEDD" w:rsidR="00746E25" w:rsidRDefault="00AD7887">
      <w:pPr>
        <w:numPr>
          <w:ilvl w:val="0"/>
          <w:numId w:val="15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place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moneys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established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Campus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305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Beardshear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Hall,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University.</w:t>
      </w:r>
    </w:p>
    <w:p w14:paraId="32D4A584" w14:textId="04538AD0" w:rsidR="00746E25" w:rsidRDefault="00AD7887">
      <w:pPr>
        <w:numPr>
          <w:ilvl w:val="0"/>
          <w:numId w:val="15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financial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chapter.</w:t>
      </w:r>
    </w:p>
    <w:p w14:paraId="22DE9950" w14:textId="62A3CC2B" w:rsidR="00746E25" w:rsidRDefault="00AD7887">
      <w:pPr>
        <w:numPr>
          <w:ilvl w:val="0"/>
          <w:numId w:val="15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disbursements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direct.</w:t>
      </w:r>
    </w:p>
    <w:p w14:paraId="50AC5C2A" w14:textId="316E3B4D" w:rsidR="00746E25" w:rsidRDefault="00AD7887">
      <w:pPr>
        <w:numPr>
          <w:ilvl w:val="0"/>
          <w:numId w:val="15"/>
        </w:numPr>
        <w:tabs>
          <w:tab w:val="left" w:pos="226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submit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Campus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305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Beardshear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Hall,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University.</w:t>
      </w:r>
    </w:p>
    <w:p w14:paraId="7F58A9BF" w14:textId="0A800F74" w:rsidR="00746E25" w:rsidRDefault="00AD7887">
      <w:pPr>
        <w:numPr>
          <w:ilvl w:val="0"/>
          <w:numId w:val="15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turn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over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property,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774F336" w14:textId="53E0C82B" w:rsidR="00746E25" w:rsidRDefault="00AD7887">
      <w:pPr>
        <w:numPr>
          <w:ilvl w:val="0"/>
          <w:numId w:val="15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financial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report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</w:p>
    <w:p w14:paraId="2CA3049B" w14:textId="2E427872" w:rsidR="00746E25" w:rsidRDefault="00AD7887">
      <w:pPr>
        <w:numPr>
          <w:ilvl w:val="0"/>
          <w:numId w:val="15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follow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funds.</w:t>
      </w:r>
    </w:p>
    <w:p w14:paraId="04F48BAC" w14:textId="07568C68" w:rsidR="00746E25" w:rsidRDefault="00AD7887">
      <w:pPr>
        <w:numPr>
          <w:ilvl w:val="0"/>
          <w:numId w:val="15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procedures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(SOP’s)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.</w:t>
      </w:r>
    </w:p>
    <w:p w14:paraId="349F0566" w14:textId="44164678" w:rsidR="00746E25" w:rsidRDefault="00AD7887">
      <w:pPr>
        <w:numPr>
          <w:ilvl w:val="0"/>
          <w:numId w:val="15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</w:p>
    <w:p w14:paraId="539EF192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3A64DE0" w14:textId="2ADBEC63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Scholarship</w:t>
      </w:r>
    </w:p>
    <w:p w14:paraId="6E064A10" w14:textId="78628100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receive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scholarship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$250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compensation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fulfill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paid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four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weeks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beginning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</w:p>
    <w:p w14:paraId="025430CB" w14:textId="77777777" w:rsidR="00746E25" w:rsidRDefault="00746E25">
      <w:pPr>
        <w:spacing w:before="6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2E07B4A" w14:textId="40C9310B" w:rsidR="00746E25" w:rsidRDefault="00AD7887" w:rsidP="00E86509">
      <w:pPr>
        <w:tabs>
          <w:tab w:val="left" w:pos="150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Treasurer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Elect</w:t>
      </w:r>
    </w:p>
    <w:p w14:paraId="28E6B1C9" w14:textId="77777777" w:rsidR="00746E25" w:rsidRDefault="00746E25">
      <w:pPr>
        <w:spacing w:before="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53F25CA" w14:textId="7E1920C3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529991F2" w14:textId="0891C2C9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class.</w:t>
      </w:r>
    </w:p>
    <w:p w14:paraId="6880C967" w14:textId="77777777" w:rsidR="00746E25" w:rsidRDefault="00746E25">
      <w:pPr>
        <w:spacing w:before="10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FBB621D" w14:textId="5D10799B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42AFC961" w14:textId="744B7B27" w:rsidR="00746E25" w:rsidRDefault="00AD7887">
      <w:pPr>
        <w:numPr>
          <w:ilvl w:val="0"/>
          <w:numId w:val="9"/>
        </w:numPr>
        <w:tabs>
          <w:tab w:val="left" w:pos="639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ballot.</w:t>
      </w:r>
    </w:p>
    <w:p w14:paraId="6CCD55B8" w14:textId="44E38A56" w:rsidR="00746E25" w:rsidRDefault="00AD7887">
      <w:pPr>
        <w:numPr>
          <w:ilvl w:val="0"/>
          <w:numId w:val="9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cast.</w:t>
      </w:r>
    </w:p>
    <w:p w14:paraId="1C5E58A0" w14:textId="62C6F15E" w:rsidR="00746E25" w:rsidRDefault="00AD7887">
      <w:pPr>
        <w:numPr>
          <w:ilvl w:val="0"/>
          <w:numId w:val="9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floor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preceding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second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6A7AB170" w14:textId="77777777" w:rsidR="00746E25" w:rsidRDefault="00746E25">
      <w:pPr>
        <w:tabs>
          <w:tab w:val="left" w:pos="2260"/>
        </w:tabs>
        <w:spacing w:after="0" w:line="240" w:lineRule="auto"/>
        <w:ind w:left="2250" w:right="-60" w:hanging="709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</w:rPr>
      </w:pPr>
    </w:p>
    <w:p w14:paraId="7FF6022E" w14:textId="17157CDB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1BBE9F84" w14:textId="244DEADC" w:rsidR="00746E25" w:rsidRDefault="00AD7887" w:rsidP="00BA3262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fall.</w:t>
      </w:r>
    </w:p>
    <w:p w14:paraId="7AFA47B7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E9E4398" w14:textId="6DE6A12D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489411D5" w14:textId="180C8C15" w:rsidR="00746E25" w:rsidRDefault="00AD7887">
      <w:pPr>
        <w:numPr>
          <w:ilvl w:val="0"/>
          <w:numId w:val="36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familiar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737CFCB4" w14:textId="50450EEA" w:rsidR="00746E25" w:rsidRDefault="00AD7887">
      <w:pPr>
        <w:numPr>
          <w:ilvl w:val="0"/>
          <w:numId w:val="36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7E2793" w:rsidRP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1CF78DEA" w14:textId="774B6C57" w:rsidR="00746E25" w:rsidRDefault="00AD7887">
      <w:pPr>
        <w:numPr>
          <w:ilvl w:val="0"/>
          <w:numId w:val="36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Franks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Apples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fundraiser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</w:p>
    <w:p w14:paraId="600BFBAF" w14:textId="22FDD8CD" w:rsidR="00746E25" w:rsidRDefault="00AD7887">
      <w:pPr>
        <w:numPr>
          <w:ilvl w:val="0"/>
          <w:numId w:val="36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</w:p>
    <w:p w14:paraId="46C352D3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E4D31DB" w14:textId="03A6B60B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Succession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Office</w:t>
      </w:r>
    </w:p>
    <w:p w14:paraId="027E8A29" w14:textId="7CC8DD74" w:rsidR="00746E25" w:rsidRDefault="00AD7887">
      <w:pPr>
        <w:spacing w:after="0" w:line="240" w:lineRule="auto"/>
        <w:ind w:right="-60" w:hanging="15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automatically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assume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conclusion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incumbent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office.</w:t>
      </w:r>
    </w:p>
    <w:p w14:paraId="4B86F413" w14:textId="77777777" w:rsidR="00746E25" w:rsidRDefault="00746E25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134E6B0D" w14:textId="580FA5C6" w:rsidR="00746E25" w:rsidRDefault="00AD7887">
      <w:pPr>
        <w:tabs>
          <w:tab w:val="left" w:pos="1500"/>
        </w:tabs>
        <w:spacing w:before="7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XIV.</w:t>
      </w:r>
      <w:r w:rsidR="00E86509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ISU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Advisors</w:t>
      </w:r>
    </w:p>
    <w:p w14:paraId="426D9CA7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21F7EB9" w14:textId="49B8AB96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0D4D40B3" w14:textId="75AE5C5A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American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Association.</w:t>
      </w:r>
    </w:p>
    <w:p w14:paraId="67B7BD10" w14:textId="77777777" w:rsidR="00746E25" w:rsidRDefault="00746E25">
      <w:pPr>
        <w:spacing w:before="5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EDCFBD4" w14:textId="732C8BAA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4EB5A338" w14:textId="47D83897" w:rsidR="00746E25" w:rsidRDefault="00AD7887">
      <w:pPr>
        <w:numPr>
          <w:ilvl w:val="0"/>
          <w:numId w:val="39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ballot.</w:t>
      </w:r>
    </w:p>
    <w:p w14:paraId="294385D2" w14:textId="5E6E07AF" w:rsidR="00746E25" w:rsidRDefault="00AD7887">
      <w:pPr>
        <w:numPr>
          <w:ilvl w:val="0"/>
          <w:numId w:val="39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cast.</w:t>
      </w:r>
    </w:p>
    <w:p w14:paraId="1E71810A" w14:textId="4EAB5FF7" w:rsidR="00746E25" w:rsidRDefault="00AD7887">
      <w:pPr>
        <w:numPr>
          <w:ilvl w:val="0"/>
          <w:numId w:val="39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floor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</w:p>
    <w:p w14:paraId="03701582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DF5CA87" w14:textId="01A87C39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5967A6FC" w14:textId="6E5386B7" w:rsidR="00746E25" w:rsidRDefault="00AD7887">
      <w:pPr>
        <w:spacing w:after="0" w:line="240" w:lineRule="auto"/>
        <w:ind w:right="-60" w:hanging="1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four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additional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re-elected.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overlapping.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787DFAD1" w14:textId="77777777" w:rsidR="00746E25" w:rsidRDefault="00746E25">
      <w:pPr>
        <w:spacing w:before="7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40C2C00" w14:textId="2DD2882F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3200AA15" w14:textId="29CB50C6" w:rsidR="00746E25" w:rsidRDefault="00AD7887">
      <w:pPr>
        <w:numPr>
          <w:ilvl w:val="0"/>
          <w:numId w:val="44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5E89B64D" w14:textId="203BBA43" w:rsidR="00746E25" w:rsidRDefault="00AD7887">
      <w:pPr>
        <w:numPr>
          <w:ilvl w:val="0"/>
          <w:numId w:val="44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</w:p>
    <w:p w14:paraId="64239D89" w14:textId="4FAE67D1" w:rsidR="00746E25" w:rsidRDefault="00AD7887">
      <w:pPr>
        <w:numPr>
          <w:ilvl w:val="0"/>
          <w:numId w:val="44"/>
        </w:numPr>
        <w:tabs>
          <w:tab w:val="left" w:pos="226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procedures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(SOP’s).</w:t>
      </w:r>
    </w:p>
    <w:p w14:paraId="455F6A62" w14:textId="245339D7" w:rsidR="00746E25" w:rsidRDefault="00AD7887">
      <w:pPr>
        <w:numPr>
          <w:ilvl w:val="0"/>
          <w:numId w:val="44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</w:p>
    <w:p w14:paraId="788114BB" w14:textId="77777777" w:rsidR="00746E25" w:rsidRDefault="00746E25">
      <w:pPr>
        <w:tabs>
          <w:tab w:val="left" w:pos="1500"/>
        </w:tabs>
        <w:spacing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0B052FB1" w14:textId="5C980F43" w:rsidR="00746E25" w:rsidRDefault="00AD7887">
      <w:pPr>
        <w:tabs>
          <w:tab w:val="left" w:pos="1500"/>
        </w:tabs>
        <w:spacing w:after="0" w:line="240" w:lineRule="auto"/>
        <w:ind w:left="63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XVI.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Class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Representatives</w:t>
      </w:r>
    </w:p>
    <w:p w14:paraId="61034030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4C255B1" w14:textId="3ADA95A6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3E5E427D" w14:textId="2CF8734B" w:rsidR="00746E25" w:rsidRDefault="00AD7887" w:rsidP="00BA3262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represent.</w:t>
      </w:r>
    </w:p>
    <w:p w14:paraId="4129916C" w14:textId="77777777" w:rsidR="00746E25" w:rsidRDefault="00746E25">
      <w:pPr>
        <w:spacing w:before="6" w:after="0" w:line="240" w:lineRule="auto"/>
        <w:ind w:left="144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2BCB82B" w14:textId="51B3FD6F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4CF244F4" w14:textId="3AFACB6E" w:rsidR="00746E25" w:rsidRDefault="00AD7887">
      <w:pPr>
        <w:numPr>
          <w:ilvl w:val="0"/>
          <w:numId w:val="32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cast.</w:t>
      </w:r>
    </w:p>
    <w:p w14:paraId="054C1DE2" w14:textId="04D08635" w:rsidR="00746E25" w:rsidRDefault="00AD7887">
      <w:pPr>
        <w:numPr>
          <w:ilvl w:val="0"/>
          <w:numId w:val="32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represent.</w:t>
      </w:r>
    </w:p>
    <w:p w14:paraId="54232764" w14:textId="6801B255" w:rsidR="00746E25" w:rsidRDefault="00AD7887">
      <w:pPr>
        <w:numPr>
          <w:ilvl w:val="0"/>
          <w:numId w:val="32"/>
        </w:numPr>
        <w:tabs>
          <w:tab w:val="left" w:pos="639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ballot.</w:t>
      </w:r>
    </w:p>
    <w:p w14:paraId="63AAFB52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1786A62" w14:textId="5F1439CD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7395F329" w14:textId="15AB265D" w:rsidR="00746E25" w:rsidRDefault="00AD7887">
      <w:pPr>
        <w:numPr>
          <w:ilvl w:val="0"/>
          <w:numId w:val="12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second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5A9E699F" w14:textId="2751CD2C" w:rsidR="00746E25" w:rsidRDefault="00AD7887">
      <w:pPr>
        <w:numPr>
          <w:ilvl w:val="0"/>
          <w:numId w:val="12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A46F12D" w14:textId="4950EF83" w:rsidR="00746E25" w:rsidRDefault="00AD7887">
      <w:pPr>
        <w:numPr>
          <w:ilvl w:val="0"/>
          <w:numId w:val="12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Representative.</w:t>
      </w:r>
    </w:p>
    <w:p w14:paraId="5E9EFADA" w14:textId="77777777" w:rsidR="00746E25" w:rsidRDefault="00746E25">
      <w:pPr>
        <w:spacing w:before="6" w:after="0" w:line="240" w:lineRule="auto"/>
        <w:ind w:left="1530" w:right="-60" w:hanging="153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40A5D2E" w14:textId="7ACE066D" w:rsidR="00746E25" w:rsidRDefault="00AD7887" w:rsidP="00BA3262">
      <w:pPr>
        <w:spacing w:after="0" w:line="240" w:lineRule="auto"/>
        <w:ind w:left="1530" w:right="-60" w:hanging="81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6CA57B56" w14:textId="18027F2F" w:rsidR="00746E25" w:rsidRDefault="00AD7887">
      <w:pPr>
        <w:numPr>
          <w:ilvl w:val="0"/>
          <w:numId w:val="18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</w:p>
    <w:p w14:paraId="237972FA" w14:textId="790D02FE" w:rsidR="00746E25" w:rsidRDefault="00AD7887">
      <w:pPr>
        <w:numPr>
          <w:ilvl w:val="0"/>
          <w:numId w:val="18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where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problems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should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upon.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also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35793F">
        <w:rPr>
          <w:rFonts w:ascii="Times New Roman" w:eastAsia="Times New Roman" w:hAnsi="Times New Roman" w:cs="Times New Roman"/>
          <w:color w:val="222222"/>
          <w:sz w:val="20"/>
          <w:szCs w:val="20"/>
        </w:rPr>
        <w:t>recommendations from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report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completed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agenda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items.</w:t>
      </w:r>
    </w:p>
    <w:p w14:paraId="053CA77B" w14:textId="164E18B7" w:rsidR="00746E25" w:rsidRDefault="00AD7887">
      <w:pPr>
        <w:numPr>
          <w:ilvl w:val="0"/>
          <w:numId w:val="18"/>
        </w:numPr>
        <w:tabs>
          <w:tab w:val="left" w:pos="226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procedures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(SOP’s).</w:t>
      </w:r>
    </w:p>
    <w:p w14:paraId="02F1D82E" w14:textId="47F1938D" w:rsidR="00746E25" w:rsidRDefault="00AD7887">
      <w:pPr>
        <w:numPr>
          <w:ilvl w:val="0"/>
          <w:numId w:val="18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and/or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</w:p>
    <w:p w14:paraId="12FEFC8F" w14:textId="77777777" w:rsidR="00746E25" w:rsidRDefault="00746E25">
      <w:pPr>
        <w:tabs>
          <w:tab w:val="left" w:pos="1500"/>
        </w:tabs>
        <w:spacing w:after="0" w:line="240" w:lineRule="auto"/>
        <w:ind w:left="63" w:right="-60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5B2BB4FE" w14:textId="073ABC95" w:rsidR="00746E25" w:rsidRDefault="00AD7887" w:rsidP="00E86509">
      <w:pPr>
        <w:tabs>
          <w:tab w:val="left" w:pos="150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XVI.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International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Association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(IVSA)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Representative</w:t>
      </w:r>
    </w:p>
    <w:p w14:paraId="36CB6A36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4B66FB6" w14:textId="65D1ECAC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55E867A4" w14:textId="274CF470" w:rsidR="00746E25" w:rsidRDefault="00AD7887" w:rsidP="00BA3262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class.</w:t>
      </w:r>
    </w:p>
    <w:p w14:paraId="4FDCE634" w14:textId="77777777" w:rsidR="00746E25" w:rsidRDefault="00746E25">
      <w:pPr>
        <w:spacing w:before="6" w:after="0" w:line="240" w:lineRule="auto"/>
        <w:ind w:left="144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8783ABF" w14:textId="7C5B9E94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677293C4" w14:textId="27459EBE" w:rsidR="00746E25" w:rsidRDefault="00AD7887">
      <w:pPr>
        <w:numPr>
          <w:ilvl w:val="0"/>
          <w:numId w:val="30"/>
        </w:numPr>
        <w:tabs>
          <w:tab w:val="left" w:pos="639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ballot.</w:t>
      </w:r>
    </w:p>
    <w:p w14:paraId="319BB300" w14:textId="550BA09D" w:rsidR="00746E25" w:rsidRDefault="00AD7887">
      <w:pPr>
        <w:numPr>
          <w:ilvl w:val="0"/>
          <w:numId w:val="30"/>
        </w:numPr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cast.</w:t>
      </w:r>
    </w:p>
    <w:p w14:paraId="3D2ED6F3" w14:textId="5F6EAFB8" w:rsidR="00746E25" w:rsidRDefault="00AD7887">
      <w:pPr>
        <w:numPr>
          <w:ilvl w:val="0"/>
          <w:numId w:val="30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floor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preceding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second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</w:p>
    <w:p w14:paraId="48F8FAD9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2BC371E" w14:textId="4592AD33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599B3D08" w14:textId="22BAB76C" w:rsidR="00746E25" w:rsidRDefault="00AD7887" w:rsidP="00BA3262">
      <w:pPr>
        <w:tabs>
          <w:tab w:val="left" w:pos="226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IVSA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semesters.</w:t>
      </w:r>
    </w:p>
    <w:p w14:paraId="33815285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3478067" w14:textId="74A56F1E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691598DA" w14:textId="66FBAB65" w:rsidR="00746E25" w:rsidRDefault="00AD7887">
      <w:pPr>
        <w:numPr>
          <w:ilvl w:val="0"/>
          <w:numId w:val="6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</w:p>
    <w:p w14:paraId="7C95CE31" w14:textId="43470F00" w:rsidR="00746E25" w:rsidRDefault="00AD7887">
      <w:pPr>
        <w:numPr>
          <w:ilvl w:val="0"/>
          <w:numId w:val="6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</w:p>
    <w:p w14:paraId="1A142D55" w14:textId="483E3F31" w:rsidR="00746E25" w:rsidRDefault="00AD7887">
      <w:pPr>
        <w:numPr>
          <w:ilvl w:val="0"/>
          <w:numId w:val="6"/>
        </w:numPr>
        <w:tabs>
          <w:tab w:val="left" w:pos="226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procedures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(SOP’s).</w:t>
      </w:r>
    </w:p>
    <w:p w14:paraId="131BCF5A" w14:textId="1CCE23BD" w:rsidR="00746E25" w:rsidRDefault="00AD7887">
      <w:pPr>
        <w:numPr>
          <w:ilvl w:val="0"/>
          <w:numId w:val="6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and/or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</w:p>
    <w:p w14:paraId="2CEE6F63" w14:textId="77777777" w:rsidR="00746E25" w:rsidRDefault="00746E25">
      <w:pPr>
        <w:spacing w:before="6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233EB93" w14:textId="0DE673BE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XVII.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Iowa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Nebraska-Lincoln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Delegates</w:t>
      </w:r>
    </w:p>
    <w:p w14:paraId="2CE1529A" w14:textId="77777777" w:rsidR="00746E25" w:rsidRDefault="00746E25">
      <w:pPr>
        <w:spacing w:before="2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B2A9C82" w14:textId="3C9D4D34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0CC31AC5" w14:textId="59BA6627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House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semi-annual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meetings.</w:t>
      </w:r>
    </w:p>
    <w:p w14:paraId="33E6AE7D" w14:textId="77777777" w:rsidR="00746E25" w:rsidRDefault="00746E25">
      <w:pPr>
        <w:spacing w:before="10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3C0D0B8" w14:textId="7FC2C097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0713FE7C" w14:textId="4A37C440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VM3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classes.</w:t>
      </w:r>
    </w:p>
    <w:p w14:paraId="25169425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E3E12A6" w14:textId="5392C844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5E5E67E2" w14:textId="605D92C4" w:rsidR="00746E25" w:rsidRDefault="00AD7887">
      <w:pPr>
        <w:numPr>
          <w:ilvl w:val="0"/>
          <w:numId w:val="46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ballot.</w:t>
      </w:r>
    </w:p>
    <w:p w14:paraId="66C4336C" w14:textId="51E0D70A" w:rsidR="00746E25" w:rsidRDefault="00AD7887">
      <w:pPr>
        <w:numPr>
          <w:ilvl w:val="0"/>
          <w:numId w:val="46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respective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CVM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body.</w:t>
      </w:r>
    </w:p>
    <w:p w14:paraId="0FF5ACC6" w14:textId="7D103973" w:rsidR="00746E25" w:rsidRDefault="00AD7887">
      <w:pPr>
        <w:numPr>
          <w:ilvl w:val="0"/>
          <w:numId w:val="46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floor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preceding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</w:p>
    <w:p w14:paraId="5EF1E90A" w14:textId="76954B9F" w:rsidR="00746E25" w:rsidRDefault="00AD7887">
      <w:pPr>
        <w:numPr>
          <w:ilvl w:val="0"/>
          <w:numId w:val="46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Nebraska-Lincoln.</w:t>
      </w:r>
    </w:p>
    <w:p w14:paraId="01861EEB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15CE1A2" w14:textId="23E49CDE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3348C98A" w14:textId="7B6FD6DD" w:rsidR="00746E25" w:rsidRDefault="00AD7887">
      <w:pPr>
        <w:numPr>
          <w:ilvl w:val="0"/>
          <w:numId w:val="10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six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starting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through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VM3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</w:p>
    <w:p w14:paraId="0A686F44" w14:textId="5C267E81" w:rsidR="00746E25" w:rsidRDefault="00AD7887">
      <w:pPr>
        <w:numPr>
          <w:ilvl w:val="0"/>
          <w:numId w:val="10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Junior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through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automatically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Delegate.</w:t>
      </w:r>
    </w:p>
    <w:p w14:paraId="63814168" w14:textId="2253125D" w:rsidR="00746E25" w:rsidRDefault="00AD7887">
      <w:pPr>
        <w:numPr>
          <w:ilvl w:val="0"/>
          <w:numId w:val="10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through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VM3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</w:p>
    <w:p w14:paraId="70B70FBA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9E34C1B" w14:textId="6496A178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5FEB7342" w14:textId="4E4ADF06" w:rsidR="00746E25" w:rsidRDefault="00AD7887">
      <w:pPr>
        <w:numPr>
          <w:ilvl w:val="0"/>
          <w:numId w:val="47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House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Delegates.</w:t>
      </w:r>
    </w:p>
    <w:p w14:paraId="66B1A7CE" w14:textId="495C0E0C" w:rsidR="00746E25" w:rsidRDefault="0035793F">
      <w:pPr>
        <w:numPr>
          <w:ilvl w:val="0"/>
          <w:numId w:val="47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Keep 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National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information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well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organized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administration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college.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ISU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Senior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responsible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‘Toilet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Paper’,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including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relevant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information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Scoop,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informing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prior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House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topics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voted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on.</w:t>
      </w:r>
    </w:p>
    <w:p w14:paraId="487F7B34" w14:textId="7AEB2B10" w:rsidR="00746E25" w:rsidRDefault="00AD7887">
      <w:pPr>
        <w:numPr>
          <w:ilvl w:val="0"/>
          <w:numId w:val="47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direct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selection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instruct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about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activities.</w:t>
      </w:r>
    </w:p>
    <w:p w14:paraId="5DA64CE9" w14:textId="77117AF6" w:rsidR="00746E25" w:rsidRDefault="00AD7887">
      <w:pPr>
        <w:numPr>
          <w:ilvl w:val="0"/>
          <w:numId w:val="47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chairpersons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</w:p>
    <w:p w14:paraId="4FE16A60" w14:textId="18E3D81E" w:rsidR="00746E25" w:rsidRDefault="00AD7887">
      <w:pPr>
        <w:numPr>
          <w:ilvl w:val="0"/>
          <w:numId w:val="47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procedures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(SOP’s).</w:t>
      </w:r>
    </w:p>
    <w:p w14:paraId="15BAB5A7" w14:textId="792A539D" w:rsidR="00746E25" w:rsidRDefault="00AD7887">
      <w:pPr>
        <w:numPr>
          <w:ilvl w:val="0"/>
          <w:numId w:val="47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</w:p>
    <w:p w14:paraId="36D773CD" w14:textId="77777777" w:rsidR="00746E25" w:rsidRDefault="00746E25">
      <w:pPr>
        <w:spacing w:before="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28258CB" w14:textId="6896EBA7" w:rsidR="00746E25" w:rsidRDefault="00AD7887" w:rsidP="00BA3262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6</w:t>
      </w:r>
      <w:r w:rsidR="00074EA5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074EA5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</w:p>
    <w:p w14:paraId="5D9504A3" w14:textId="41B1218C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receive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Convention.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refund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convention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favor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covering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expenses.</w:t>
      </w:r>
    </w:p>
    <w:p w14:paraId="38DFD774" w14:textId="77777777" w:rsidR="00746E25" w:rsidRDefault="00746E25">
      <w:pPr>
        <w:spacing w:after="0" w:line="240" w:lineRule="auto"/>
        <w:ind w:left="1440"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E595FBE" w14:textId="45ACE986" w:rsidR="00746E25" w:rsidRDefault="00AD7887">
      <w:pPr>
        <w:tabs>
          <w:tab w:val="left" w:pos="1540"/>
        </w:tabs>
        <w:spacing w:before="35"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XVIII.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University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Nebraska-Lincoln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Representative</w:t>
      </w:r>
    </w:p>
    <w:p w14:paraId="45BAFDB9" w14:textId="77777777" w:rsidR="00746E25" w:rsidRDefault="00746E25">
      <w:pPr>
        <w:spacing w:before="7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1A48C3B" w14:textId="652712DF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10A48E1A" w14:textId="54677A9A" w:rsidR="00746E25" w:rsidRDefault="00AD7887" w:rsidP="00BA3262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conduit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between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bodies.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13EC26AF" w14:textId="77777777" w:rsidR="00746E25" w:rsidRDefault="00746E25">
      <w:pPr>
        <w:spacing w:before="9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594B3A1" w14:textId="7BD0FACD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14BC2033" w14:textId="6F989753" w:rsidR="00746E25" w:rsidRDefault="00AD7887" w:rsidP="00BA3262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VM3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102C0FE9" w14:textId="77777777" w:rsidR="00746E25" w:rsidRDefault="00746E25">
      <w:pPr>
        <w:spacing w:after="0" w:line="240" w:lineRule="auto"/>
        <w:ind w:left="154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56B06C9" w14:textId="26EF9B14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75EFF5C7" w14:textId="20E32A84" w:rsidR="00746E25" w:rsidRDefault="00AD7887" w:rsidP="00BA3262">
      <w:pPr>
        <w:tabs>
          <w:tab w:val="left" w:pos="226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Nebraska-Lincoln.</w:t>
      </w:r>
    </w:p>
    <w:p w14:paraId="11B4CC4E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00E8D4C" w14:textId="631EA943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294F88F5" w14:textId="4CA56A02" w:rsidR="00746E25" w:rsidRDefault="00AD7887" w:rsidP="00BA3262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spring).</w:t>
      </w:r>
    </w:p>
    <w:p w14:paraId="6B45EB81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4689F28" w14:textId="570487C1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6CAEC5ED" w14:textId="2D2C78C3" w:rsidR="00746E25" w:rsidRDefault="00AD7887">
      <w:pPr>
        <w:numPr>
          <w:ilvl w:val="0"/>
          <w:numId w:val="20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helping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successful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campus.</w:t>
      </w:r>
    </w:p>
    <w:p w14:paraId="07EC13CE" w14:textId="31A7AFB6" w:rsidR="00746E25" w:rsidRDefault="00AD7887">
      <w:pPr>
        <w:numPr>
          <w:ilvl w:val="0"/>
          <w:numId w:val="20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procedures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(SOP).</w:t>
      </w:r>
    </w:p>
    <w:p w14:paraId="06C07F4F" w14:textId="08168C07" w:rsidR="00746E25" w:rsidRDefault="00AD7887">
      <w:pPr>
        <w:numPr>
          <w:ilvl w:val="0"/>
          <w:numId w:val="20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ISU-UNL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/SAVMA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Liaison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</w:p>
    <w:p w14:paraId="21E0B964" w14:textId="77777777" w:rsidR="00746E25" w:rsidRDefault="00746E25">
      <w:pPr>
        <w:spacing w:before="1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534F3F0" w14:textId="7F96F8C2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XVIX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</w:r>
      <w:r w:rsidR="00074EA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Iowa </w:t>
      </w:r>
      <w:r w:rsidR="00BA3262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and Nebraska</w:t>
      </w:r>
      <w:r w:rsidR="00074EA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Veterinary Medical Association (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IVMA</w:t>
      </w:r>
      <w:r w:rsidR="00074EA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and NVMA)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Delegates</w:t>
      </w:r>
    </w:p>
    <w:p w14:paraId="1B7F2A63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889D687" w14:textId="5A1E4DD6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5AF7EC95" w14:textId="231F97A1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meetings.</w:t>
      </w:r>
    </w:p>
    <w:p w14:paraId="743BED90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A159A8F" w14:textId="1D492460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Eligibility</w:t>
      </w:r>
    </w:p>
    <w:p w14:paraId="69D7337E" w14:textId="33E58D9C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class.</w:t>
      </w:r>
    </w:p>
    <w:p w14:paraId="7FDF56EA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6164FA9" w14:textId="287508A9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</w:t>
      </w:r>
    </w:p>
    <w:p w14:paraId="10FADB97" w14:textId="3D68891B" w:rsidR="00746E25" w:rsidRDefault="00AD7887">
      <w:pPr>
        <w:numPr>
          <w:ilvl w:val="0"/>
          <w:numId w:val="8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2C6F77E" w14:textId="3CE44C60" w:rsidR="00746E25" w:rsidRDefault="00AD7887">
      <w:pPr>
        <w:numPr>
          <w:ilvl w:val="0"/>
          <w:numId w:val="8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floor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coordinating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body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meeting.</w:t>
      </w:r>
    </w:p>
    <w:p w14:paraId="261142C4" w14:textId="2A4641D4" w:rsidR="00746E25" w:rsidRDefault="00AD7887">
      <w:pPr>
        <w:numPr>
          <w:ilvl w:val="0"/>
          <w:numId w:val="8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7F3B1033" w14:textId="327A7FBA" w:rsidR="00746E25" w:rsidRDefault="00AD7887">
      <w:pPr>
        <w:numPr>
          <w:ilvl w:val="0"/>
          <w:numId w:val="8"/>
        </w:numPr>
        <w:tabs>
          <w:tab w:val="left" w:pos="226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cast.</w:t>
      </w:r>
    </w:p>
    <w:p w14:paraId="17E971CF" w14:textId="525A4E61" w:rsidR="00746E25" w:rsidRDefault="00AD7887">
      <w:pPr>
        <w:numPr>
          <w:ilvl w:val="0"/>
          <w:numId w:val="8"/>
        </w:numPr>
        <w:tabs>
          <w:tab w:val="left" w:pos="2260"/>
        </w:tabs>
        <w:spacing w:before="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floor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preceding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71BFE0A5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91A20F6" w14:textId="4F0EE9B6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2A6F637F" w14:textId="3EA0A6E2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school.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continue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remainder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schooling,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starting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2nd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continuing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through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VM4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</w:p>
    <w:p w14:paraId="0E48C8B8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948FC8F" w14:textId="1D394001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200DB8E4" w14:textId="7CDB452A" w:rsidR="00746E25" w:rsidRDefault="00AD7887">
      <w:pPr>
        <w:numPr>
          <w:ilvl w:val="0"/>
          <w:numId w:val="3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Councils.</w:t>
      </w:r>
    </w:p>
    <w:p w14:paraId="497ACC7B" w14:textId="42C3CB34" w:rsidR="00746E25" w:rsidRDefault="00AD7887">
      <w:pPr>
        <w:numPr>
          <w:ilvl w:val="0"/>
          <w:numId w:val="3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Keep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information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students.</w:t>
      </w:r>
    </w:p>
    <w:p w14:paraId="070379BB" w14:textId="2BC6F7A9" w:rsidR="00746E25" w:rsidRDefault="00AD7887">
      <w:pPr>
        <w:numPr>
          <w:ilvl w:val="0"/>
          <w:numId w:val="3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direct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selection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instruct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about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activities.</w:t>
      </w:r>
    </w:p>
    <w:p w14:paraId="2B61B5C1" w14:textId="14444CC2" w:rsidR="00746E25" w:rsidRDefault="00AD7887">
      <w:pPr>
        <w:numPr>
          <w:ilvl w:val="0"/>
          <w:numId w:val="3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periodic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reports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activities.</w:t>
      </w:r>
    </w:p>
    <w:p w14:paraId="5E867724" w14:textId="769FCAEB" w:rsidR="00746E25" w:rsidRDefault="00AD7887">
      <w:pPr>
        <w:numPr>
          <w:ilvl w:val="0"/>
          <w:numId w:val="3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responsibilities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procedures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(SOP).</w:t>
      </w:r>
    </w:p>
    <w:p w14:paraId="6F195F85" w14:textId="44684C0D" w:rsidR="00746E25" w:rsidRPr="00412BFB" w:rsidRDefault="00AD7887" w:rsidP="00277869">
      <w:pPr>
        <w:numPr>
          <w:ilvl w:val="0"/>
          <w:numId w:val="33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074EA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412BFB">
        <w:rPr>
          <w:rFonts w:ascii="Times New Roman" w:eastAsia="Times New Roman" w:hAnsi="Times New Roman" w:cs="Times New Roman"/>
          <w:color w:val="222222"/>
          <w:sz w:val="20"/>
          <w:szCs w:val="20"/>
        </w:rPr>
        <w:t>requires.</w:t>
      </w:r>
      <w:r w:rsidRPr="00412BFB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14:paraId="3B726395" w14:textId="77777777" w:rsidR="00746E25" w:rsidRDefault="00746E25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E63251F" w14:textId="138242D8" w:rsidR="00746E25" w:rsidRDefault="00AD7887">
      <w:pPr>
        <w:tabs>
          <w:tab w:val="left" w:pos="1500"/>
        </w:tabs>
        <w:spacing w:before="76" w:after="0" w:line="240" w:lineRule="auto"/>
        <w:ind w:left="65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XXV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Financial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Policy</w:t>
      </w:r>
    </w:p>
    <w:p w14:paraId="2C93CF82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D8C7F60" w14:textId="57B3BB1C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Receipts</w:t>
      </w:r>
    </w:p>
    <w:p w14:paraId="51FF54D9" w14:textId="628E37B1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assessments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changes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74EA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simple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meeting.</w:t>
      </w:r>
    </w:p>
    <w:p w14:paraId="4B66F3E7" w14:textId="77777777" w:rsidR="00746E25" w:rsidRDefault="00746E25">
      <w:pPr>
        <w:spacing w:before="5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7A7D469" w14:textId="615374FB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Budget</w:t>
      </w:r>
    </w:p>
    <w:p w14:paraId="0C8CA4C7" w14:textId="7F42290E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acceptance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recommended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74EA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simple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meeting.</w:t>
      </w:r>
    </w:p>
    <w:p w14:paraId="0A9A1799" w14:textId="77777777" w:rsidR="00746E25" w:rsidRDefault="00746E25">
      <w:pPr>
        <w:spacing w:before="10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4880FFD" w14:textId="547CC1F8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Disbursements</w:t>
      </w:r>
    </w:p>
    <w:p w14:paraId="02DA3AB9" w14:textId="4D17A65D" w:rsidR="00746E25" w:rsidRDefault="00AD7887">
      <w:pPr>
        <w:numPr>
          <w:ilvl w:val="0"/>
          <w:numId w:val="16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disbursements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exceeding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$500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provision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006D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simple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meeting.</w:t>
      </w:r>
    </w:p>
    <w:p w14:paraId="090B8E92" w14:textId="3BDB53CB" w:rsidR="00746E25" w:rsidRDefault="00AD7887">
      <w:pPr>
        <w:numPr>
          <w:ilvl w:val="0"/>
          <w:numId w:val="16"/>
        </w:numPr>
        <w:tabs>
          <w:tab w:val="left" w:pos="2260"/>
        </w:tabs>
        <w:spacing w:before="2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Disbursements,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emergency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otherwise,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exceeding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$500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provision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authorized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</w:p>
    <w:p w14:paraId="1B6935D5" w14:textId="4D4ABA08" w:rsidR="00746E25" w:rsidRDefault="00AD7887">
      <w:pPr>
        <w:numPr>
          <w:ilvl w:val="0"/>
          <w:numId w:val="16"/>
        </w:numPr>
        <w:tabs>
          <w:tab w:val="left" w:pos="2260"/>
        </w:tabs>
        <w:spacing w:before="3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power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disburse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emergency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place.</w:t>
      </w:r>
    </w:p>
    <w:p w14:paraId="2E42FF17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B40F453" w14:textId="50619BDF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–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Financial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Statement</w:t>
      </w:r>
    </w:p>
    <w:p w14:paraId="65EA09FA" w14:textId="34A71DC9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belonging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deposited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disbursed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through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bank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established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Campus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and/or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institution/office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receive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authorization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Campus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Office).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deposited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48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hours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after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collection.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sign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expenditure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payment.</w:t>
      </w:r>
    </w:p>
    <w:p w14:paraId="5E8D9AAE" w14:textId="77777777" w:rsidR="00746E25" w:rsidRDefault="00746E25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973DD66" w14:textId="48265749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XXVII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Relations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87677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American Veterinary Medical Association (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AVMA</w:t>
      </w:r>
      <w:r w:rsidR="0087677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)</w:t>
      </w:r>
      <w:r w:rsidR="00BE293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and Student American Veterinary Medical Association (SAVMA) </w:t>
      </w:r>
    </w:p>
    <w:p w14:paraId="6D018A3D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F212D7C" w14:textId="724946A2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Charter</w:t>
      </w:r>
    </w:p>
    <w:p w14:paraId="66DADA77" w14:textId="009AE1F6" w:rsidR="00746E25" w:rsidRDefault="00AD7887" w:rsidP="004E514A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under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charter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granted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E293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American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Association.</w:t>
      </w:r>
    </w:p>
    <w:p w14:paraId="74FC0123" w14:textId="77777777" w:rsidR="00746E25" w:rsidRDefault="00746E25">
      <w:pPr>
        <w:spacing w:before="11" w:after="0" w:line="240" w:lineRule="auto"/>
        <w:ind w:left="1541" w:right="-60" w:hanging="799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2C489DD" w14:textId="2372D9C0" w:rsidR="00746E25" w:rsidRDefault="00AD7887" w:rsidP="004E514A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Dues</w:t>
      </w:r>
    </w:p>
    <w:p w14:paraId="48E9975C" w14:textId="64F6545F" w:rsidR="00746E25" w:rsidRDefault="00AD7887" w:rsidP="004E514A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annual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American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Association.</w:t>
      </w:r>
    </w:p>
    <w:p w14:paraId="4460877B" w14:textId="77777777" w:rsidR="00746E25" w:rsidRDefault="00746E25">
      <w:pPr>
        <w:spacing w:before="6" w:after="0" w:line="240" w:lineRule="auto"/>
        <w:ind w:left="154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63A491C" w14:textId="0BEA9130" w:rsidR="00746E25" w:rsidRDefault="00AD7887" w:rsidP="004E514A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Government</w:t>
      </w:r>
    </w:p>
    <w:p w14:paraId="45137F54" w14:textId="58DF8ADD" w:rsidR="00746E25" w:rsidRDefault="00AD7887">
      <w:pPr>
        <w:spacing w:after="0" w:line="240" w:lineRule="auto"/>
        <w:ind w:right="-60" w:hanging="1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self-governed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matters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conflict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provisions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charter.</w:t>
      </w:r>
    </w:p>
    <w:p w14:paraId="18089049" w14:textId="77777777" w:rsidR="00746E25" w:rsidRDefault="00746E25">
      <w:pPr>
        <w:spacing w:before="12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B940109" w14:textId="1C16A354" w:rsidR="00746E25" w:rsidRDefault="00AD7887">
      <w:pPr>
        <w:tabs>
          <w:tab w:val="left" w:pos="1540"/>
        </w:tabs>
        <w:spacing w:before="35"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XXVIII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Relations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IVMA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NVMA</w:t>
      </w:r>
    </w:p>
    <w:p w14:paraId="17F878CF" w14:textId="77777777" w:rsidR="00746E25" w:rsidRDefault="00746E25">
      <w:pPr>
        <w:spacing w:before="7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23F5C11" w14:textId="55FFC98A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communications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Nebraska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Association.</w:t>
      </w:r>
    </w:p>
    <w:p w14:paraId="43BBBADD" w14:textId="77777777" w:rsidR="00746E25" w:rsidRDefault="00746E25">
      <w:pPr>
        <w:spacing w:before="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3FC7D17" w14:textId="3CC37C74" w:rsidR="00746E25" w:rsidRDefault="00AD7887">
      <w:pPr>
        <w:spacing w:before="35"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XXX</w:t>
      </w:r>
      <w:r w:rsidR="00E86509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Meetings</w:t>
      </w:r>
    </w:p>
    <w:p w14:paraId="585795CC" w14:textId="77777777" w:rsidR="00746E25" w:rsidRDefault="00746E25">
      <w:pPr>
        <w:spacing w:before="7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31AA706" w14:textId="3A380305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20866AF2" w14:textId="6307E813" w:rsidR="00746E25" w:rsidRDefault="00AD7887" w:rsidP="004E514A">
      <w:pPr>
        <w:spacing w:after="0" w:line="240" w:lineRule="auto"/>
        <w:ind w:right="-6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expose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topics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addressed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curriculum.</w:t>
      </w:r>
    </w:p>
    <w:p w14:paraId="5FC1909E" w14:textId="77777777" w:rsidR="00746E25" w:rsidRDefault="00746E25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</w:p>
    <w:p w14:paraId="1FD5DAE9" w14:textId="0975573B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Frequency</w:t>
      </w:r>
    </w:p>
    <w:p w14:paraId="6A3BEA7E" w14:textId="2ED89544" w:rsidR="00746E25" w:rsidRDefault="00AD7887" w:rsidP="004E514A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minimum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term.</w:t>
      </w:r>
    </w:p>
    <w:p w14:paraId="179FD96A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</w:rPr>
      </w:pPr>
    </w:p>
    <w:p w14:paraId="6A6471BA" w14:textId="5458480D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Scheduling</w:t>
      </w:r>
    </w:p>
    <w:p w14:paraId="2A6BCB95" w14:textId="738839DD" w:rsidR="00746E25" w:rsidRDefault="00AD7887">
      <w:pPr>
        <w:numPr>
          <w:ilvl w:val="0"/>
          <w:numId w:val="4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decide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location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frequency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insofar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interfere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article.</w:t>
      </w:r>
    </w:p>
    <w:p w14:paraId="046DD2E6" w14:textId="437C72F2" w:rsidR="00746E25" w:rsidRDefault="00AD7887">
      <w:pPr>
        <w:numPr>
          <w:ilvl w:val="0"/>
          <w:numId w:val="4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called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advertised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seven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days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advance.</w:t>
      </w:r>
    </w:p>
    <w:p w14:paraId="044064C6" w14:textId="4A29C1C4" w:rsidR="00746E25" w:rsidRDefault="00AD7887">
      <w:pPr>
        <w:numPr>
          <w:ilvl w:val="0"/>
          <w:numId w:val="4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regular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posted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seven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days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advance.</w:t>
      </w:r>
    </w:p>
    <w:p w14:paraId="3566C1A5" w14:textId="77777777" w:rsidR="00746E25" w:rsidRDefault="00746E25">
      <w:pPr>
        <w:tabs>
          <w:tab w:val="left" w:pos="2260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21F95E2" w14:textId="00E6EDAC" w:rsidR="00746E25" w:rsidRDefault="007F6D21" w:rsidP="007F6D21">
      <w:pPr>
        <w:tabs>
          <w:tab w:val="left" w:pos="810"/>
          <w:tab w:val="left" w:pos="2260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Attendance</w:t>
      </w:r>
    </w:p>
    <w:p w14:paraId="50C5C8C1" w14:textId="0B0DE043" w:rsidR="00746E25" w:rsidRDefault="00AD7887">
      <w:pPr>
        <w:tabs>
          <w:tab w:val="left" w:pos="2260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entire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receive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credit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attendance.</w:t>
      </w:r>
    </w:p>
    <w:p w14:paraId="4EB38328" w14:textId="77777777" w:rsidR="00746E25" w:rsidRDefault="00746E25">
      <w:pPr>
        <w:spacing w:before="6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7BB76B6" w14:textId="393F2C26" w:rsidR="00746E25" w:rsidRDefault="00AD7887" w:rsidP="004E514A">
      <w:pPr>
        <w:tabs>
          <w:tab w:val="left" w:pos="1500"/>
        </w:tabs>
        <w:spacing w:after="0" w:line="240" w:lineRule="auto"/>
        <w:ind w:left="63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XXXI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Subsidiary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Documents</w:t>
      </w:r>
    </w:p>
    <w:p w14:paraId="4DC61482" w14:textId="77777777" w:rsidR="00746E25" w:rsidRDefault="00746E25">
      <w:pPr>
        <w:spacing w:before="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30DAAC0" w14:textId="109D0C82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Code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Ethics</w:t>
      </w:r>
    </w:p>
    <w:p w14:paraId="7E5C5453" w14:textId="39B38E2C" w:rsidR="00746E25" w:rsidRDefault="00AD7887" w:rsidP="004E514A">
      <w:pPr>
        <w:spacing w:before="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Ethics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integral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Constitution.</w:t>
      </w:r>
    </w:p>
    <w:p w14:paraId="371BE66B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46370DC" w14:textId="225CA6B6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Honor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Code</w:t>
      </w:r>
    </w:p>
    <w:p w14:paraId="35ED8788" w14:textId="7BAF38BF" w:rsidR="00746E25" w:rsidRDefault="00AD7887" w:rsidP="004E514A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Honor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4D472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 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4D472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integral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constitution.</w:t>
      </w:r>
    </w:p>
    <w:p w14:paraId="74753D8D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0C73F8F" w14:textId="741BAC87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Veterinarian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Code</w:t>
      </w:r>
    </w:p>
    <w:p w14:paraId="06DE3C2D" w14:textId="1FD0FD92" w:rsidR="00746E25" w:rsidRDefault="00AD7887" w:rsidP="004E514A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Veterinarian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integral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constitution.</w:t>
      </w:r>
    </w:p>
    <w:p w14:paraId="16B73B0E" w14:textId="77777777" w:rsidR="00746E25" w:rsidRDefault="00746E25">
      <w:pPr>
        <w:spacing w:before="9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E613E1D" w14:textId="0E0A7F74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By-laws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Constitution</w:t>
      </w:r>
    </w:p>
    <w:p w14:paraId="43989096" w14:textId="73BACDBE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By-laws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4D472B"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D472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integral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constitution.</w:t>
      </w:r>
    </w:p>
    <w:p w14:paraId="4EEFB138" w14:textId="77777777" w:rsidR="00746E25" w:rsidRDefault="00746E25">
      <w:pPr>
        <w:spacing w:before="10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C6E8C4E" w14:textId="2DF95555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Rules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Regulations</w:t>
      </w:r>
    </w:p>
    <w:p w14:paraId="180979CF" w14:textId="63D3CD0C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Rules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Regulations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integral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constitution.</w:t>
      </w:r>
    </w:p>
    <w:p w14:paraId="3E92BC23" w14:textId="77777777" w:rsidR="00746E25" w:rsidRDefault="00746E25">
      <w:pPr>
        <w:spacing w:before="10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E485E90" w14:textId="018329A9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6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Federal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Law</w:t>
      </w:r>
    </w:p>
    <w:p w14:paraId="5960779A" w14:textId="447BABF6" w:rsidR="00746E25" w:rsidRDefault="00AD7887" w:rsidP="004E514A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4D472B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federal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integral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constitution.</w:t>
      </w:r>
    </w:p>
    <w:p w14:paraId="64D93F1C" w14:textId="77777777" w:rsidR="00746E25" w:rsidRDefault="00746E25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D571226" w14:textId="77777777" w:rsidR="00746E25" w:rsidRDefault="00746E25">
      <w:pPr>
        <w:spacing w:before="2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0603B1C" w14:textId="24F32B84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XXXII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Amendments</w:t>
      </w:r>
    </w:p>
    <w:p w14:paraId="56C86C06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1E50DA0" w14:textId="3B88EA6A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Amendments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Constitution</w:t>
      </w:r>
    </w:p>
    <w:p w14:paraId="2B489F19" w14:textId="171D6BC9" w:rsidR="00746E25" w:rsidRDefault="00AD7887">
      <w:pPr>
        <w:numPr>
          <w:ilvl w:val="0"/>
          <w:numId w:val="11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resolution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</w:p>
    <w:p w14:paraId="1C0C521C" w14:textId="7F57D934" w:rsidR="00746E25" w:rsidRDefault="00AD7887" w:rsidP="00BE293D">
      <w:pPr>
        <w:spacing w:after="0" w:line="240" w:lineRule="auto"/>
        <w:ind w:left="720"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87677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simple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</w:t>
      </w:r>
      <w:r w:rsidR="0087677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of those present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1FB6AF5A" w14:textId="400F5F08" w:rsidR="00746E25" w:rsidRDefault="00AD7887">
      <w:pPr>
        <w:numPr>
          <w:ilvl w:val="0"/>
          <w:numId w:val="11"/>
        </w:numPr>
        <w:tabs>
          <w:tab w:val="left" w:pos="2260"/>
        </w:tabs>
        <w:spacing w:before="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seven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days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notify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respective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posted.</w:t>
      </w:r>
    </w:p>
    <w:p w14:paraId="3E71C57F" w14:textId="5294FEBF" w:rsidR="00746E25" w:rsidRDefault="00AD7887">
      <w:pPr>
        <w:numPr>
          <w:ilvl w:val="0"/>
          <w:numId w:val="11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brought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signed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twenty-five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percent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membership.</w:t>
      </w:r>
    </w:p>
    <w:p w14:paraId="2DB25CA6" w14:textId="66A39C39" w:rsidR="00746E25" w:rsidRDefault="00AD7887">
      <w:pPr>
        <w:numPr>
          <w:ilvl w:val="0"/>
          <w:numId w:val="11"/>
        </w:numPr>
        <w:tabs>
          <w:tab w:val="left" w:pos="2260"/>
        </w:tabs>
        <w:spacing w:before="71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seventy-five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percent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affirmative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council.</w:t>
      </w:r>
    </w:p>
    <w:p w14:paraId="2E991908" w14:textId="3DE06CD9" w:rsidR="00746E25" w:rsidRDefault="00AD7887">
      <w:pPr>
        <w:numPr>
          <w:ilvl w:val="0"/>
          <w:numId w:val="11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duly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approved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presented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1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SAVMA and the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American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approval.</w:t>
      </w:r>
    </w:p>
    <w:p w14:paraId="426221BF" w14:textId="0763789A" w:rsidR="00746E25" w:rsidRDefault="00AD7887">
      <w:pPr>
        <w:numPr>
          <w:ilvl w:val="0"/>
          <w:numId w:val="11"/>
        </w:numPr>
        <w:tabs>
          <w:tab w:val="left" w:pos="2260"/>
        </w:tabs>
        <w:spacing w:before="6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integral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receipt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1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SAVMA and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American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Association.</w:t>
      </w:r>
    </w:p>
    <w:p w14:paraId="49B56E0F" w14:textId="77777777" w:rsidR="00746E25" w:rsidRDefault="00746E25">
      <w:pPr>
        <w:spacing w:before="9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04C0ED7" w14:textId="2006E45F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Amendments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By-laws</w:t>
      </w:r>
    </w:p>
    <w:p w14:paraId="10E21C55" w14:textId="13226549" w:rsidR="00746E25" w:rsidRDefault="00AD7887">
      <w:pPr>
        <w:numPr>
          <w:ilvl w:val="0"/>
          <w:numId w:val="24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By-laws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resolution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preliminary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consideration.</w:t>
      </w:r>
    </w:p>
    <w:p w14:paraId="4D65B4A2" w14:textId="741AF769" w:rsidR="00746E25" w:rsidRDefault="00AD7887">
      <w:pPr>
        <w:numPr>
          <w:ilvl w:val="0"/>
          <w:numId w:val="24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seven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days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next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regularly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scheduled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notify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respective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posted.</w:t>
      </w:r>
    </w:p>
    <w:p w14:paraId="51CF76D4" w14:textId="0FAB4999" w:rsidR="00746E25" w:rsidRDefault="00AD7887">
      <w:pPr>
        <w:numPr>
          <w:ilvl w:val="0"/>
          <w:numId w:val="24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amendments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006D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simple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approval.</w:t>
      </w:r>
    </w:p>
    <w:p w14:paraId="1F0E83E6" w14:textId="77777777" w:rsidR="00746E25" w:rsidRDefault="00746E25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AE6E314" w14:textId="77777777" w:rsidR="00746E25" w:rsidRDefault="00746E25">
      <w:pPr>
        <w:spacing w:before="1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6A2258B" w14:textId="07D7CCA2" w:rsidR="00746E25" w:rsidRDefault="00AD7887">
      <w:pPr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By</w:t>
      </w:r>
      <w:r w:rsidR="0087677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Laws</w:t>
      </w:r>
    </w:p>
    <w:p w14:paraId="258736F1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F536F2D" w14:textId="1AB43881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Dues</w:t>
      </w:r>
    </w:p>
    <w:p w14:paraId="4EDCF0F5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D14B828" w14:textId="067C5BFC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</w:p>
    <w:p w14:paraId="6EE97F24" w14:textId="596E9BB5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established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presented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upcoming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acceptance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87677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first fall semester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business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meeting.</w:t>
      </w:r>
    </w:p>
    <w:p w14:paraId="0EBF7327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1B1685F" w14:textId="36A618C2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</w:p>
    <w:p w14:paraId="6DFDF01B" w14:textId="2873CBB7" w:rsidR="00746E25" w:rsidRDefault="00AD7887">
      <w:pPr>
        <w:spacing w:after="0" w:line="240" w:lineRule="auto"/>
        <w:ind w:right="-60" w:hanging="1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annual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October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whatever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deemed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necessary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National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comply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established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deadlines</w:t>
      </w:r>
    </w:p>
    <w:p w14:paraId="41F135B8" w14:textId="77777777" w:rsidR="00746E25" w:rsidRDefault="00746E25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DA69BB3" w14:textId="77777777" w:rsidR="00746E25" w:rsidRDefault="00746E25">
      <w:pPr>
        <w:spacing w:before="4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BB00348" w14:textId="6A86692D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Order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Business</w:t>
      </w:r>
    </w:p>
    <w:p w14:paraId="0A7AD885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5D1275B" w14:textId="11BE15DE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lastRenderedPageBreak/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</w:p>
    <w:p w14:paraId="63DF9B02" w14:textId="403E5315" w:rsidR="00746E25" w:rsidRDefault="00AD7887">
      <w:pPr>
        <w:spacing w:after="0" w:line="240" w:lineRule="auto"/>
        <w:ind w:right="-60" w:hanging="1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where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By-Laws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found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insufficient,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“Roberts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Rules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Order”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guide.</w:t>
      </w:r>
    </w:p>
    <w:p w14:paraId="144A8A79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AAF0945" w14:textId="2DF67E2F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</w:p>
    <w:p w14:paraId="78035037" w14:textId="7303216E" w:rsidR="00746E25" w:rsidRDefault="00AD7887">
      <w:pPr>
        <w:numPr>
          <w:ilvl w:val="0"/>
          <w:numId w:val="1"/>
        </w:numPr>
        <w:tabs>
          <w:tab w:val="left" w:pos="190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order</w:t>
      </w:r>
    </w:p>
    <w:p w14:paraId="32293801" w14:textId="77777777" w:rsidR="00746E25" w:rsidRDefault="00AD7887">
      <w:pPr>
        <w:numPr>
          <w:ilvl w:val="0"/>
          <w:numId w:val="1"/>
        </w:numPr>
        <w:tabs>
          <w:tab w:val="left" w:pos="190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</w:t>
      </w:r>
    </w:p>
    <w:p w14:paraId="72565919" w14:textId="120E65E8" w:rsidR="00746E25" w:rsidRDefault="00AD7887">
      <w:pPr>
        <w:numPr>
          <w:ilvl w:val="0"/>
          <w:numId w:val="1"/>
        </w:numPr>
        <w:tabs>
          <w:tab w:val="left" w:pos="190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Reports</w:t>
      </w:r>
    </w:p>
    <w:p w14:paraId="75A51302" w14:textId="2FED8C47" w:rsidR="00746E25" w:rsidRDefault="00AD7887">
      <w:pPr>
        <w:numPr>
          <w:ilvl w:val="0"/>
          <w:numId w:val="1"/>
        </w:numPr>
        <w:tabs>
          <w:tab w:val="left" w:pos="190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Unfinished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business</w:t>
      </w:r>
    </w:p>
    <w:p w14:paraId="58D7288A" w14:textId="65A7472F" w:rsidR="00746E25" w:rsidRDefault="00AD7887">
      <w:pPr>
        <w:numPr>
          <w:ilvl w:val="0"/>
          <w:numId w:val="1"/>
        </w:numPr>
        <w:tabs>
          <w:tab w:val="left" w:pos="190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business</w:t>
      </w:r>
    </w:p>
    <w:p w14:paraId="513B16DD" w14:textId="0A963FDB" w:rsidR="00746E25" w:rsidRDefault="00AD7887">
      <w:pPr>
        <w:numPr>
          <w:ilvl w:val="0"/>
          <w:numId w:val="1"/>
        </w:numPr>
        <w:tabs>
          <w:tab w:val="left" w:pos="190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officers</w:t>
      </w:r>
    </w:p>
    <w:p w14:paraId="62E9093B" w14:textId="77777777" w:rsidR="00746E25" w:rsidRDefault="00AD7887">
      <w:pPr>
        <w:numPr>
          <w:ilvl w:val="0"/>
          <w:numId w:val="1"/>
        </w:numPr>
        <w:tabs>
          <w:tab w:val="left" w:pos="190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Appointments</w:t>
      </w:r>
    </w:p>
    <w:p w14:paraId="2113FA52" w14:textId="77777777" w:rsidR="00746E25" w:rsidRDefault="00AD7887">
      <w:pPr>
        <w:numPr>
          <w:ilvl w:val="0"/>
          <w:numId w:val="1"/>
        </w:numPr>
        <w:tabs>
          <w:tab w:val="left" w:pos="190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Adjournment</w:t>
      </w:r>
    </w:p>
    <w:p w14:paraId="1676E61F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A66EDEE" w14:textId="7D1A2D0C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</w:p>
    <w:p w14:paraId="09C2A5EC" w14:textId="6572EF91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modify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order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business,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he/she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deem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necessary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expedient.</w:t>
      </w:r>
    </w:p>
    <w:p w14:paraId="0B63F5C7" w14:textId="77777777" w:rsidR="00746E25" w:rsidRDefault="00746E25">
      <w:pPr>
        <w:spacing w:before="1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4D878C3" w14:textId="2AA42102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412BF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Reports</w:t>
      </w:r>
    </w:p>
    <w:p w14:paraId="4F9D7D6C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7E174FE" w14:textId="750AB5A5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Officers</w:t>
      </w:r>
    </w:p>
    <w:p w14:paraId="4F522F88" w14:textId="52E1AD1F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submit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report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copy)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termination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incoming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</w:t>
      </w:r>
      <w:r w:rsidR="00412BFB">
        <w:rPr>
          <w:rFonts w:ascii="Times New Roman" w:eastAsia="Times New Roman" w:hAnsi="Times New Roman" w:cs="Times New Roman"/>
          <w:color w:val="2222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google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document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folder.</w:t>
      </w:r>
    </w:p>
    <w:p w14:paraId="1EF64688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8FC85E0" w14:textId="64634105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Committees</w:t>
      </w:r>
    </w:p>
    <w:p w14:paraId="3AA8E49A" w14:textId="68C0568F" w:rsidR="00746E25" w:rsidRDefault="00AD7887">
      <w:pPr>
        <w:spacing w:before="6"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submit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reports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(electronic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copy)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incoming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</w:t>
      </w:r>
      <w:r w:rsidR="00412BFB">
        <w:rPr>
          <w:rFonts w:ascii="Times New Roman" w:eastAsia="Times New Roman" w:hAnsi="Times New Roman" w:cs="Times New Roman"/>
          <w:color w:val="2222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google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document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folder.</w:t>
      </w:r>
    </w:p>
    <w:p w14:paraId="7C56B5F1" w14:textId="6375EF67" w:rsidR="00746E25" w:rsidRDefault="00746E25">
      <w:pPr>
        <w:tabs>
          <w:tab w:val="left" w:pos="2260"/>
        </w:tabs>
        <w:spacing w:before="2" w:after="0" w:line="240" w:lineRule="auto"/>
        <w:ind w:left="2261" w:right="-60" w:hanging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E6E2061" w14:textId="77777777" w:rsidR="00412BFB" w:rsidRDefault="00412BFB">
      <w:pPr>
        <w:tabs>
          <w:tab w:val="left" w:pos="2260"/>
        </w:tabs>
        <w:spacing w:before="2" w:after="0" w:line="240" w:lineRule="auto"/>
        <w:ind w:left="2261" w:right="-60" w:hanging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  <w:sectPr w:rsidR="00412BFB">
          <w:type w:val="continuous"/>
          <w:pgSz w:w="12240" w:h="15840"/>
          <w:pgMar w:top="1360" w:right="1680" w:bottom="280" w:left="1710" w:header="0" w:footer="720" w:gutter="0"/>
          <w:cols w:space="720"/>
        </w:sectPr>
      </w:pPr>
    </w:p>
    <w:p w14:paraId="258EE220" w14:textId="76728241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Financial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Committee</w:t>
      </w:r>
    </w:p>
    <w:p w14:paraId="7585BDF6" w14:textId="77777777" w:rsidR="00746E25" w:rsidRDefault="00746E25">
      <w:pPr>
        <w:spacing w:before="2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6D58C7E" w14:textId="72DFDE38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697B76A4" w14:textId="75D79F8D" w:rsidR="00746E25" w:rsidRDefault="00AD7887" w:rsidP="004E514A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supervise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receipt,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expenditure,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funds.</w:t>
      </w:r>
    </w:p>
    <w:p w14:paraId="40836C9C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CEA8041" w14:textId="39228514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Members</w:t>
      </w:r>
    </w:p>
    <w:p w14:paraId="1B470074" w14:textId="1A5FD2F4" w:rsidR="00746E25" w:rsidRDefault="00AD7887">
      <w:pPr>
        <w:spacing w:after="0" w:line="240" w:lineRule="auto"/>
        <w:ind w:right="-60" w:hanging="1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consist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Immediate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412BF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both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chairperson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treasurer.</w:t>
      </w:r>
    </w:p>
    <w:p w14:paraId="0DE91685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2119E85" w14:textId="16E06C70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Meetings</w:t>
      </w:r>
    </w:p>
    <w:p w14:paraId="38FB229E" w14:textId="2C6056BF" w:rsidR="00746E25" w:rsidRDefault="00AD7887" w:rsidP="004E514A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12BF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156BDA1F" w14:textId="77777777" w:rsidR="00746E25" w:rsidRDefault="00746E25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659B9F1E" w14:textId="2361E366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412BF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Recreation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Stress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Relief</w:t>
      </w:r>
      <w:r w:rsidR="00412BF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(RSR)</w:t>
      </w:r>
    </w:p>
    <w:p w14:paraId="1E342328" w14:textId="539B4375" w:rsidR="00746E25" w:rsidRDefault="00AD7887" w:rsidP="004E514A">
      <w:pPr>
        <w:spacing w:before="6" w:after="0"/>
        <w:ind w:right="-60" w:firstLine="72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51358687" w14:textId="51943D03" w:rsidR="00746E25" w:rsidRDefault="00AD7887">
      <w:pPr>
        <w:spacing w:before="6" w:after="0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RSR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plans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recreational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ISU-CVM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body,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12BFB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staff.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designed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promote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healthy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living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reduce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stress.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RSR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helps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fulfill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well-being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engaging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physical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activities.</w:t>
      </w:r>
    </w:p>
    <w:p w14:paraId="0D76D073" w14:textId="253FB29C" w:rsidR="00746E25" w:rsidRDefault="004C24B3">
      <w:pPr>
        <w:spacing w:after="0" w:line="235" w:lineRule="auto"/>
        <w:ind w:left="1540" w:right="-60" w:firstLine="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2227725E" w14:textId="29BE744F" w:rsidR="00746E25" w:rsidRDefault="00AD7887" w:rsidP="004E514A">
      <w:pPr>
        <w:spacing w:after="0" w:line="235" w:lineRule="auto"/>
        <w:ind w:right="-60" w:firstLine="72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Support</w:t>
      </w:r>
    </w:p>
    <w:p w14:paraId="5E5B4887" w14:textId="0ACE1816" w:rsidR="00746E25" w:rsidRDefault="00AD7887">
      <w:pPr>
        <w:spacing w:after="0" w:line="235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helps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RSR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encourages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participation.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RSR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considered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annually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monetary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needs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RSR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own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report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</w:p>
    <w:p w14:paraId="6EFA4EB6" w14:textId="5D2B92ED" w:rsidR="00746E25" w:rsidRDefault="004C24B3">
      <w:pPr>
        <w:spacing w:after="0" w:line="235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13AA9CFF" w14:textId="55046CA3" w:rsidR="00746E25" w:rsidRDefault="00AD7887">
      <w:pPr>
        <w:spacing w:after="0" w:line="235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information,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RSR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Constitution.</w:t>
      </w:r>
    </w:p>
    <w:p w14:paraId="1355A64D" w14:textId="77777777" w:rsidR="00746E25" w:rsidRDefault="00746E25">
      <w:pPr>
        <w:spacing w:after="0" w:line="235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7D98C45" w14:textId="3C93490F" w:rsidR="00746E25" w:rsidRDefault="00AD7887" w:rsidP="004E514A">
      <w:pPr>
        <w:spacing w:after="0" w:line="235" w:lineRule="auto"/>
        <w:ind w:left="720"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Chair</w:t>
      </w:r>
    </w:p>
    <w:p w14:paraId="4FE72B07" w14:textId="12867B55" w:rsidR="00746E25" w:rsidRDefault="00AD7887">
      <w:pPr>
        <w:spacing w:after="0" w:line="235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RSR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encouraged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update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provide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input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business.</w:t>
      </w:r>
    </w:p>
    <w:p w14:paraId="726A7DF6" w14:textId="77777777" w:rsidR="00746E25" w:rsidRDefault="00746E25">
      <w:pPr>
        <w:spacing w:after="0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A6F3F13" w14:textId="202E068A" w:rsidR="00746E25" w:rsidRDefault="00AD78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412BF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Revolution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Wellness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Committee</w:t>
      </w:r>
      <w:r w:rsidR="00412BF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(RW)</w:t>
      </w:r>
    </w:p>
    <w:p w14:paraId="18D3ADB9" w14:textId="77777777" w:rsidR="00746E25" w:rsidRDefault="00746E2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BBC4264" w14:textId="55E10009" w:rsidR="00746E25" w:rsidRDefault="00AD7887" w:rsidP="004E514A">
      <w:pPr>
        <w:spacing w:after="0" w:line="240" w:lineRule="auto"/>
        <w:ind w:left="90" w:right="-60" w:firstLine="63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Title</w:t>
      </w:r>
    </w:p>
    <w:p w14:paraId="504BA1F0" w14:textId="635683A5" w:rsidR="00746E25" w:rsidRDefault="00AD7887">
      <w:pPr>
        <w:spacing w:before="2"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known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“Revolution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Wellness”,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also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abbreviation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“RW”.</w:t>
      </w:r>
    </w:p>
    <w:p w14:paraId="00904317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96A8719" w14:textId="50CED2A1" w:rsidR="00746E25" w:rsidRDefault="00AD7887" w:rsidP="004E514A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46CD9756" w14:textId="599647CD" w:rsidR="00746E25" w:rsidRDefault="00AD7887">
      <w:pPr>
        <w:spacing w:before="2"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Revolution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Wellness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student-led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coalition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dedicated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promotion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social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&amp;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emotional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intelligence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community.</w:t>
      </w:r>
    </w:p>
    <w:p w14:paraId="58338799" w14:textId="77777777" w:rsidR="00746E25" w:rsidRDefault="00746E25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BE5CBC1" w14:textId="30B11819" w:rsidR="00746E25" w:rsidRDefault="00AD7887" w:rsidP="004E514A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Mission</w:t>
      </w:r>
    </w:p>
    <w:p w14:paraId="49C6766A" w14:textId="08B7EE4C" w:rsidR="00746E25" w:rsidRPr="004E514A" w:rsidRDefault="00AD7887">
      <w:pPr>
        <w:widowControl/>
        <w:tabs>
          <w:tab w:val="center" w:pos="4680"/>
          <w:tab w:val="right" w:pos="936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Revolution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Wellness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is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dedicated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to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promotion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of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social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&amp;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emotional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intelligence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within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ISU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veterinary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community.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Together,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we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hope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to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inspire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others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by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embracing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vulnerability,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imperfection,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and</w:t>
      </w:r>
      <w:r w:rsidR="004C24B3"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4E514A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self-awareness.</w:t>
      </w:r>
    </w:p>
    <w:p w14:paraId="5DB9AF66" w14:textId="77777777" w:rsidR="00746E25" w:rsidRPr="004E514A" w:rsidRDefault="00746E25">
      <w:pPr>
        <w:widowControl/>
        <w:tabs>
          <w:tab w:val="center" w:pos="4680"/>
          <w:tab w:val="right" w:pos="9360"/>
        </w:tabs>
        <w:spacing w:after="0" w:line="240" w:lineRule="auto"/>
        <w:ind w:left="720" w:right="-60" w:firstLine="720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14:paraId="378AD5AA" w14:textId="21321500" w:rsidR="00746E25" w:rsidRDefault="00AD7887" w:rsidP="004E514A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–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Membership</w:t>
      </w:r>
    </w:p>
    <w:p w14:paraId="6433AD07" w14:textId="6DDF140B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Revolution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wellness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consist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staff,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studying,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researching,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working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CVM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campus.</w:t>
      </w:r>
    </w:p>
    <w:p w14:paraId="2D81D051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821870B" w14:textId="62783A29" w:rsidR="00746E25" w:rsidRDefault="00AD7887" w:rsidP="004E514A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5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Elections</w:t>
      </w:r>
    </w:p>
    <w:p w14:paraId="6946A61B" w14:textId="744E659A" w:rsidR="00746E25" w:rsidRDefault="00AD7887">
      <w:pPr>
        <w:numPr>
          <w:ilvl w:val="0"/>
          <w:numId w:val="17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chosen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those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display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exceptional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enthusiasm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joining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specific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method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application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selection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</w:p>
    <w:p w14:paraId="565F5657" w14:textId="3CDA5495" w:rsidR="00746E25" w:rsidRDefault="00AD7887">
      <w:pPr>
        <w:numPr>
          <w:ilvl w:val="0"/>
          <w:numId w:val="17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except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under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extenuating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circumstances,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role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(2)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After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(2)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choose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retained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continue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respective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step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down.</w:t>
      </w:r>
    </w:p>
    <w:p w14:paraId="22801D1A" w14:textId="33AA3BBC" w:rsidR="00746E25" w:rsidRDefault="00AD7887">
      <w:pPr>
        <w:numPr>
          <w:ilvl w:val="0"/>
          <w:numId w:val="17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desired,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appointed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chosen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approached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acceptance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Informally,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campus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counselor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requested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liaison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between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CVM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community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large.</w:t>
      </w:r>
    </w:p>
    <w:p w14:paraId="27E92B97" w14:textId="4B9799E2" w:rsidR="00746E25" w:rsidRDefault="00AD7887">
      <w:pPr>
        <w:numPr>
          <w:ilvl w:val="0"/>
          <w:numId w:val="17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beginning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(2)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filled.</w:t>
      </w:r>
    </w:p>
    <w:p w14:paraId="3739FBB9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67AC711" w14:textId="150D2394" w:rsidR="00746E25" w:rsidRDefault="00AD7887" w:rsidP="004E514A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6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Organization</w:t>
      </w:r>
    </w:p>
    <w:p w14:paraId="6F33AF5D" w14:textId="1B0368CB" w:rsidR="00746E25" w:rsidRDefault="00AD7887">
      <w:pPr>
        <w:numPr>
          <w:ilvl w:val="0"/>
          <w:numId w:val="23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Chairperson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nominee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VM3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representatives.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</w:t>
      </w:r>
      <w:r w:rsidR="00412BF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position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run-off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instituted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discretion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12BF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of </w:t>
      </w:r>
      <w:r w:rsidR="000006D2">
        <w:rPr>
          <w:rFonts w:ascii="Times New Roman" w:eastAsia="Times New Roman" w:hAnsi="Times New Roman" w:cs="Times New Roman"/>
          <w:color w:val="222222"/>
          <w:sz w:val="20"/>
          <w:szCs w:val="20"/>
        </w:rPr>
        <w:t>votes cast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(2)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starting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chairperson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second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</w:p>
    <w:p w14:paraId="2CDB7AF9" w14:textId="12828391" w:rsidR="00746E25" w:rsidRDefault="00AD7887">
      <w:pPr>
        <w:numPr>
          <w:ilvl w:val="0"/>
          <w:numId w:val="23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Chairperson's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include:</w:t>
      </w:r>
    </w:p>
    <w:p w14:paraId="7B09636B" w14:textId="02890C84" w:rsidR="00746E25" w:rsidRDefault="00AD7887">
      <w:pPr>
        <w:numPr>
          <w:ilvl w:val="1"/>
          <w:numId w:val="23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Organizing,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scheduling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Meetings.</w:t>
      </w:r>
    </w:p>
    <w:p w14:paraId="3237EC38" w14:textId="466851A4" w:rsidR="00746E25" w:rsidRDefault="00AD7887">
      <w:pPr>
        <w:numPr>
          <w:ilvl w:val="1"/>
          <w:numId w:val="23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Representation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A51EF"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nonvoting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announcements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meetings.</w:t>
      </w:r>
    </w:p>
    <w:p w14:paraId="266DECFF" w14:textId="53097D7B" w:rsidR="00746E25" w:rsidRDefault="00AD7887">
      <w:pPr>
        <w:numPr>
          <w:ilvl w:val="1"/>
          <w:numId w:val="23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other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members.</w:t>
      </w:r>
    </w:p>
    <w:p w14:paraId="6229C581" w14:textId="257A2FDA" w:rsidR="00746E25" w:rsidRDefault="00AD7887">
      <w:pPr>
        <w:numPr>
          <w:ilvl w:val="0"/>
          <w:numId w:val="23"/>
        </w:numPr>
        <w:tabs>
          <w:tab w:val="left" w:pos="224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run-off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instituted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discretion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006D2">
        <w:rPr>
          <w:rFonts w:ascii="Times New Roman" w:eastAsia="Times New Roman" w:hAnsi="Times New Roman" w:cs="Times New Roman"/>
          <w:color w:val="222222"/>
          <w:sz w:val="20"/>
          <w:szCs w:val="20"/>
        </w:rPr>
        <w:t>of votes cast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.)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(2)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starting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Secretary-Treasurer's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include:</w:t>
      </w:r>
    </w:p>
    <w:p w14:paraId="778AE204" w14:textId="6ABB8916" w:rsidR="00746E25" w:rsidRDefault="00AD7887">
      <w:pPr>
        <w:numPr>
          <w:ilvl w:val="1"/>
          <w:numId w:val="23"/>
        </w:numPr>
        <w:tabs>
          <w:tab w:val="left" w:pos="224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costs.</w:t>
      </w:r>
    </w:p>
    <w:p w14:paraId="260DB2D5" w14:textId="42D4CDCF" w:rsidR="00746E25" w:rsidRDefault="00AD7887">
      <w:pPr>
        <w:numPr>
          <w:ilvl w:val="1"/>
          <w:numId w:val="23"/>
        </w:numPr>
        <w:tabs>
          <w:tab w:val="left" w:pos="224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Reporting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and/or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regards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finances.</w:t>
      </w:r>
    </w:p>
    <w:p w14:paraId="7692671F" w14:textId="17BAF8FE" w:rsidR="00746E25" w:rsidRDefault="00AD7887">
      <w:pPr>
        <w:widowControl/>
        <w:numPr>
          <w:ilvl w:val="0"/>
          <w:numId w:val="23"/>
        </w:numPr>
        <w:spacing w:before="11"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secretary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VM2.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run-off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instituted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discretion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simple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412BFB">
        <w:rPr>
          <w:rFonts w:ascii="Times New Roman" w:eastAsia="Times New Roman" w:hAnsi="Times New Roman" w:cs="Times New Roman"/>
          <w:color w:val="222222"/>
          <w:sz w:val="20"/>
          <w:szCs w:val="20"/>
        </w:rPr>
        <w:t>of votes cast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.)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(2)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starting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Secretary-Treasurer's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include:</w:t>
      </w:r>
    </w:p>
    <w:p w14:paraId="698B16FB" w14:textId="05B0F3C8" w:rsidR="00746E25" w:rsidRDefault="00AD7887">
      <w:pPr>
        <w:widowControl/>
        <w:numPr>
          <w:ilvl w:val="1"/>
          <w:numId w:val="23"/>
        </w:numPr>
        <w:tabs>
          <w:tab w:val="left" w:pos="29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Contacting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about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upcoming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meetings.</w:t>
      </w:r>
    </w:p>
    <w:p w14:paraId="17FD8BCE" w14:textId="00BCEEC5" w:rsidR="00746E25" w:rsidRDefault="00AD7887">
      <w:pPr>
        <w:widowControl/>
        <w:numPr>
          <w:ilvl w:val="1"/>
          <w:numId w:val="23"/>
        </w:numPr>
        <w:tabs>
          <w:tab w:val="left" w:pos="29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personal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calendar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school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events,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exams,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etc.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calendar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corkboard.</w:t>
      </w:r>
    </w:p>
    <w:p w14:paraId="74E91189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C529B59" w14:textId="5312CDA5" w:rsidR="00746E25" w:rsidRDefault="00AD7887" w:rsidP="004E514A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7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Fundraising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&amp;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Budget</w:t>
      </w:r>
    </w:p>
    <w:p w14:paraId="781E726E" w14:textId="0D27AC6E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considered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annually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monetary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needs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support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mission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purpose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4318E2A4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CBB9102" w14:textId="084A9F46" w:rsidR="00746E25" w:rsidRDefault="00AD7887" w:rsidP="004E514A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8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Programs</w:t>
      </w:r>
    </w:p>
    <w:p w14:paraId="32B6D4FE" w14:textId="24DD1264" w:rsidR="00746E25" w:rsidRDefault="00AD7887">
      <w:pPr>
        <w:spacing w:before="2"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coordinate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metal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health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mindfulness-related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lead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activities/workshops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recruited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market,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host,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event.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2B15D0E4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EFB92A4" w14:textId="63515778" w:rsidR="00746E25" w:rsidRDefault="00AD7887" w:rsidP="004E514A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9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Recreation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Services</w:t>
      </w:r>
    </w:p>
    <w:p w14:paraId="1435994A" w14:textId="1EEC68BA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strongly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encourage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participate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organization.</w:t>
      </w:r>
    </w:p>
    <w:p w14:paraId="67465B29" w14:textId="77777777" w:rsidR="00746E25" w:rsidRDefault="00746E25">
      <w:pPr>
        <w:spacing w:after="0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  <w:sectPr w:rsidR="00746E25">
          <w:type w:val="continuous"/>
          <w:pgSz w:w="12240" w:h="15840"/>
          <w:pgMar w:top="1360" w:right="1680" w:bottom="280" w:left="1710" w:header="0" w:footer="720" w:gutter="0"/>
          <w:cols w:space="720"/>
        </w:sectPr>
      </w:pPr>
    </w:p>
    <w:p w14:paraId="60AAB531" w14:textId="77777777" w:rsidR="007F6D21" w:rsidRDefault="007F6D21">
      <w:pPr>
        <w:tabs>
          <w:tab w:val="left" w:pos="1580"/>
        </w:tabs>
        <w:spacing w:before="76" w:after="0" w:line="240" w:lineRule="auto"/>
        <w:ind w:left="100"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11242557" w14:textId="0022BF87" w:rsidR="00746E25" w:rsidRDefault="00AD7887">
      <w:pPr>
        <w:tabs>
          <w:tab w:val="left" w:pos="1580"/>
        </w:tabs>
        <w:spacing w:before="76" w:after="0" w:line="240" w:lineRule="auto"/>
        <w:ind w:left="100"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0006D2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VII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SAVMA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Committee</w:t>
      </w:r>
    </w:p>
    <w:p w14:paraId="32B92E3B" w14:textId="6A03424E" w:rsidR="00746E25" w:rsidRDefault="004C24B3">
      <w:pPr>
        <w:tabs>
          <w:tab w:val="left" w:pos="2260"/>
        </w:tabs>
        <w:spacing w:after="0" w:line="218" w:lineRule="auto"/>
        <w:ind w:left="2261" w:right="-60" w:hanging="72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52F6D0C" w14:textId="7B17E825" w:rsidR="00746E25" w:rsidRDefault="007F6D21" w:rsidP="007F6D21">
      <w:pPr>
        <w:tabs>
          <w:tab w:val="left" w:pos="720"/>
          <w:tab w:val="left" w:pos="2260"/>
        </w:tabs>
        <w:spacing w:before="1" w:after="0"/>
        <w:ind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07771026" w14:textId="513EC746" w:rsidR="00746E25" w:rsidRDefault="00AD7887">
      <w:pPr>
        <w:tabs>
          <w:tab w:val="left" w:pos="2260"/>
        </w:tabs>
        <w:spacing w:before="1" w:after="0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purpose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(herein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called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interests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instruments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purchase.</w:t>
      </w:r>
    </w:p>
    <w:p w14:paraId="7DB32A6A" w14:textId="77777777" w:rsidR="00746E25" w:rsidRDefault="00746E25">
      <w:pPr>
        <w:tabs>
          <w:tab w:val="left" w:pos="2260"/>
        </w:tabs>
        <w:spacing w:before="1" w:after="0"/>
        <w:ind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</w:p>
    <w:p w14:paraId="5D6F0F94" w14:textId="106A6F67" w:rsidR="00746E25" w:rsidRDefault="007F6D21" w:rsidP="007F6D21">
      <w:pPr>
        <w:tabs>
          <w:tab w:val="left" w:pos="720"/>
          <w:tab w:val="left" w:pos="2260"/>
        </w:tabs>
        <w:spacing w:before="1" w:after="0"/>
        <w:ind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Procedures</w:t>
      </w:r>
    </w:p>
    <w:p w14:paraId="08B59056" w14:textId="39D75A91" w:rsidR="00746E25" w:rsidRDefault="00AD7887">
      <w:pPr>
        <w:numPr>
          <w:ilvl w:val="0"/>
          <w:numId w:val="13"/>
        </w:numPr>
        <w:tabs>
          <w:tab w:val="left" w:pos="2260"/>
        </w:tabs>
        <w:spacing w:before="1" w:after="0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general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policies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Manager.</w:t>
      </w:r>
    </w:p>
    <w:p w14:paraId="386EF87A" w14:textId="2D740ED7" w:rsidR="00746E25" w:rsidRDefault="00AD7887">
      <w:pPr>
        <w:numPr>
          <w:ilvl w:val="0"/>
          <w:numId w:val="13"/>
        </w:numPr>
        <w:tabs>
          <w:tab w:val="left" w:pos="2260"/>
        </w:tabs>
        <w:spacing w:before="1" w:after="0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order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completed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returned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deposit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006D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Bookstore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later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deadline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established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equipment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expenditures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improvements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subject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manager.</w:t>
      </w:r>
    </w:p>
    <w:p w14:paraId="143F33DE" w14:textId="18554448" w:rsidR="00746E25" w:rsidRDefault="00AD7887">
      <w:pPr>
        <w:numPr>
          <w:ilvl w:val="0"/>
          <w:numId w:val="13"/>
        </w:numPr>
        <w:tabs>
          <w:tab w:val="left" w:pos="2260"/>
        </w:tabs>
        <w:spacing w:before="1" w:after="0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retains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right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cover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unexpected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accordance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By-Laws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4E514A">
        <w:rPr>
          <w:rFonts w:ascii="Times New Roman" w:eastAsia="Times New Roman" w:hAnsi="Times New Roman" w:cs="Times New Roman"/>
          <w:color w:val="222222"/>
          <w:sz w:val="20"/>
          <w:szCs w:val="20"/>
        </w:rPr>
        <w:t>Bookstore.</w:t>
      </w:r>
    </w:p>
    <w:p w14:paraId="57B5936E" w14:textId="77777777" w:rsidR="00746E25" w:rsidRDefault="00746E25">
      <w:pPr>
        <w:tabs>
          <w:tab w:val="left" w:pos="2260"/>
        </w:tabs>
        <w:spacing w:before="1" w:after="0"/>
        <w:ind w:left="820"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</w:p>
    <w:p w14:paraId="6BE5BD3F" w14:textId="6E55D821" w:rsidR="00746E25" w:rsidRDefault="007F6D21" w:rsidP="007F6D21">
      <w:pPr>
        <w:tabs>
          <w:tab w:val="left" w:pos="720"/>
          <w:tab w:val="left" w:pos="2260"/>
        </w:tabs>
        <w:spacing w:before="1" w:after="0"/>
        <w:ind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Personnel</w:t>
      </w:r>
    </w:p>
    <w:p w14:paraId="679A155E" w14:textId="1389FEAE" w:rsidR="00746E25" w:rsidRDefault="00AD7887">
      <w:pPr>
        <w:numPr>
          <w:ilvl w:val="0"/>
          <w:numId w:val="28"/>
        </w:numPr>
        <w:tabs>
          <w:tab w:val="left" w:pos="2260"/>
        </w:tabs>
        <w:spacing w:after="0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accordance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By-Laws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cumulative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grade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point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average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remain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standing.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subject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verification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Office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Academic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Affairs,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generate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qualified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candidates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job.</w:t>
      </w:r>
    </w:p>
    <w:p w14:paraId="1D329E2D" w14:textId="4AABE21A" w:rsidR="00746E25" w:rsidRDefault="00AD7887">
      <w:pPr>
        <w:numPr>
          <w:ilvl w:val="0"/>
          <w:numId w:val="28"/>
        </w:numPr>
        <w:tabs>
          <w:tab w:val="left" w:pos="2260"/>
        </w:tabs>
        <w:spacing w:before="1" w:after="0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seniority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manager.</w:t>
      </w:r>
    </w:p>
    <w:p w14:paraId="39EAF4D2" w14:textId="220398AF" w:rsidR="00746E25" w:rsidRDefault="00AD7887">
      <w:pPr>
        <w:numPr>
          <w:ilvl w:val="0"/>
          <w:numId w:val="28"/>
        </w:numPr>
        <w:tabs>
          <w:tab w:val="left" w:pos="2260"/>
        </w:tabs>
        <w:spacing w:before="1" w:after="0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chosen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between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August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November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begin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deems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necessary.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outlined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Agreement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signed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continues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allowed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work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until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VM3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terminated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discretion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after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breeches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Agreement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form.</w:t>
      </w:r>
    </w:p>
    <w:p w14:paraId="05BEF947" w14:textId="7F4044E7" w:rsidR="00746E25" w:rsidRDefault="00AD7887">
      <w:pPr>
        <w:numPr>
          <w:ilvl w:val="0"/>
          <w:numId w:val="28"/>
        </w:numPr>
        <w:tabs>
          <w:tab w:val="left" w:pos="2260"/>
        </w:tabs>
        <w:spacing w:before="1" w:after="0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selected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Assistant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applicant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submit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written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application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participate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interview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and/or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employment.</w:t>
      </w:r>
    </w:p>
    <w:p w14:paraId="0A6DDC3B" w14:textId="516821B5" w:rsidR="00746E25" w:rsidRDefault="00AD7887">
      <w:pPr>
        <w:numPr>
          <w:ilvl w:val="0"/>
          <w:numId w:val="28"/>
        </w:numPr>
        <w:tabs>
          <w:tab w:val="left" w:pos="2260"/>
        </w:tabs>
        <w:spacing w:before="1" w:after="0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Assistant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right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release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performing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7E279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job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outlined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Agreement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form.</w:t>
      </w:r>
    </w:p>
    <w:p w14:paraId="33A68931" w14:textId="636044FB" w:rsidR="00746E25" w:rsidRDefault="00AD7887">
      <w:pPr>
        <w:numPr>
          <w:ilvl w:val="0"/>
          <w:numId w:val="28"/>
        </w:numPr>
        <w:tabs>
          <w:tab w:val="left" w:pos="2260"/>
        </w:tabs>
        <w:spacing w:before="1" w:after="0" w:line="225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Employees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evaluated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raise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VM1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thereafter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which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effect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first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</w:p>
    <w:p w14:paraId="16E9FAC4" w14:textId="77777777" w:rsidR="00746E25" w:rsidRDefault="00746E25">
      <w:pPr>
        <w:tabs>
          <w:tab w:val="left" w:pos="2260"/>
        </w:tabs>
        <w:spacing w:before="1" w:after="0"/>
        <w:ind w:left="820"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</w:p>
    <w:p w14:paraId="2945DC24" w14:textId="59AB9F76" w:rsidR="00746E25" w:rsidRDefault="007F6D21" w:rsidP="007F6D21">
      <w:pPr>
        <w:tabs>
          <w:tab w:val="left" w:pos="720"/>
          <w:tab w:val="left" w:pos="2260"/>
        </w:tabs>
        <w:spacing w:before="1" w:after="0"/>
        <w:ind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–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Profits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Losses</w:t>
      </w:r>
    </w:p>
    <w:p w14:paraId="781B079F" w14:textId="50221794" w:rsidR="00746E25" w:rsidRDefault="00AD7887">
      <w:pPr>
        <w:numPr>
          <w:ilvl w:val="0"/>
          <w:numId w:val="35"/>
        </w:numPr>
        <w:tabs>
          <w:tab w:val="left" w:pos="2260"/>
        </w:tabs>
        <w:spacing w:before="1" w:after="0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entitled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responsible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losses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resulting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bookstore.</w:t>
      </w:r>
    </w:p>
    <w:p w14:paraId="400067F5" w14:textId="1102DD04" w:rsidR="00746E25" w:rsidRDefault="00AD7887">
      <w:pPr>
        <w:numPr>
          <w:ilvl w:val="0"/>
          <w:numId w:val="35"/>
        </w:numPr>
        <w:tabs>
          <w:tab w:val="left" w:pos="2260"/>
        </w:tabs>
        <w:spacing w:before="1" w:after="0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Projected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operating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registers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submitted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Faculty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advisors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staff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review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prior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General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spring.</w:t>
      </w:r>
    </w:p>
    <w:p w14:paraId="6AA0EBF5" w14:textId="0703D588" w:rsidR="00746E25" w:rsidRDefault="00AD7887">
      <w:pPr>
        <w:numPr>
          <w:ilvl w:val="0"/>
          <w:numId w:val="35"/>
        </w:numPr>
        <w:tabs>
          <w:tab w:val="left" w:pos="2260"/>
        </w:tabs>
        <w:spacing w:after="0" w:line="237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Bookstore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entered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said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subject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006D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simple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006D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votes cast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accordance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Constitution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By-Laws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organization.</w:t>
      </w:r>
    </w:p>
    <w:p w14:paraId="39236CE4" w14:textId="245238AD" w:rsidR="00810934" w:rsidRDefault="00810934">
      <w:pPr>
        <w:numPr>
          <w:ilvl w:val="0"/>
          <w:numId w:val="35"/>
        </w:numPr>
        <w:tabs>
          <w:tab w:val="left" w:pos="2260"/>
        </w:tabs>
        <w:spacing w:after="0" w:line="237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 financial report will be given to the SAVMA Executive Council once per year.</w:t>
      </w:r>
    </w:p>
    <w:p w14:paraId="5093A28B" w14:textId="58E6DFB8" w:rsidR="00810934" w:rsidRDefault="00810934">
      <w:pPr>
        <w:spacing w:after="0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  <w:sectPr w:rsidR="00810934">
          <w:type w:val="continuous"/>
          <w:pgSz w:w="12240" w:h="15840"/>
          <w:pgMar w:top="1360" w:right="1680" w:bottom="280" w:left="1710" w:header="0" w:footer="720" w:gutter="0"/>
          <w:cols w:space="720"/>
        </w:sectPr>
      </w:pPr>
    </w:p>
    <w:p w14:paraId="09695676" w14:textId="77777777" w:rsidR="007F6D21" w:rsidRDefault="007F6D21" w:rsidP="00810934">
      <w:pPr>
        <w:tabs>
          <w:tab w:val="left" w:pos="1500"/>
        </w:tabs>
        <w:spacing w:before="76"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340110A6" w14:textId="1DB2688C" w:rsidR="00746E25" w:rsidRDefault="00AD7887">
      <w:pPr>
        <w:tabs>
          <w:tab w:val="left" w:pos="1500"/>
        </w:tabs>
        <w:spacing w:before="76" w:after="0" w:line="240" w:lineRule="auto"/>
        <w:ind w:left="65" w:right="-60"/>
        <w:rPr>
          <w:rFonts w:ascii="Times New Roman" w:eastAsia="Times New Roman" w:hAnsi="Times New Roman" w:cs="Times New Roman"/>
          <w:color w:val="222222"/>
          <w:sz w:val="20"/>
          <w:szCs w:val="20"/>
        </w:rPr>
        <w:sectPr w:rsidR="00746E25">
          <w:type w:val="continuous"/>
          <w:pgSz w:w="12240" w:h="15840"/>
          <w:pgMar w:top="1360" w:right="1680" w:bottom="280" w:left="1710" w:header="0" w:footer="720" w:gutter="0"/>
          <w:cols w:space="720" w:equalWidth="0">
            <w:col w:w="8850" w:space="0"/>
          </w:cols>
        </w:sect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410EA4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VIII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SAVMA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Symposium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Committee</w:t>
      </w:r>
    </w:p>
    <w:p w14:paraId="27E87BD6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CE377D1" w14:textId="59F9223A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5D7853CE" w14:textId="12E35C02" w:rsidR="00746E25" w:rsidRDefault="00AD7887">
      <w:pPr>
        <w:numPr>
          <w:ilvl w:val="0"/>
          <w:numId w:val="38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oversee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distribution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used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defray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Symposium.</w:t>
      </w:r>
    </w:p>
    <w:p w14:paraId="6C33FF98" w14:textId="10307334" w:rsidR="00746E25" w:rsidRDefault="00AD7887">
      <w:pPr>
        <w:numPr>
          <w:ilvl w:val="0"/>
          <w:numId w:val="38"/>
        </w:numPr>
        <w:tabs>
          <w:tab w:val="left" w:pos="2260"/>
        </w:tabs>
        <w:spacing w:before="5"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promote,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interest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safety,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group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transportation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whenever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possible.</w:t>
      </w:r>
    </w:p>
    <w:p w14:paraId="21E14A6E" w14:textId="77777777" w:rsidR="00746E25" w:rsidRDefault="00746E25">
      <w:pPr>
        <w:spacing w:before="9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AF11A21" w14:textId="5175B403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Membership</w:t>
      </w:r>
    </w:p>
    <w:p w14:paraId="6E84385B" w14:textId="618A86ED" w:rsidR="00746E25" w:rsidRDefault="00AD7887">
      <w:pPr>
        <w:numPr>
          <w:ilvl w:val="0"/>
          <w:numId w:val="42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chairpersons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delegates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Liaisons,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President.</w:t>
      </w:r>
    </w:p>
    <w:p w14:paraId="6172E920" w14:textId="1AC14839" w:rsidR="00746E25" w:rsidRDefault="00AD7887">
      <w:pPr>
        <w:numPr>
          <w:ilvl w:val="0"/>
          <w:numId w:val="42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treasurer-elect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committee.</w:t>
      </w:r>
    </w:p>
    <w:p w14:paraId="10666A63" w14:textId="77777777" w:rsidR="00746E25" w:rsidRDefault="00746E25">
      <w:pPr>
        <w:spacing w:before="6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40C11CF" w14:textId="59BCD173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Committee</w:t>
      </w:r>
    </w:p>
    <w:p w14:paraId="1E1414BB" w14:textId="1891A206" w:rsidR="00746E25" w:rsidRDefault="00AD7887">
      <w:pPr>
        <w:numPr>
          <w:ilvl w:val="0"/>
          <w:numId w:val="37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tentative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raising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effort.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implemented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following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Council.</w:t>
      </w:r>
    </w:p>
    <w:p w14:paraId="036C1E4F" w14:textId="7D723A02" w:rsidR="00746E25" w:rsidRDefault="00AD7887">
      <w:pPr>
        <w:numPr>
          <w:ilvl w:val="0"/>
          <w:numId w:val="37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tentative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plan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group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transportation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Symposium.</w:t>
      </w:r>
    </w:p>
    <w:p w14:paraId="65D35E0A" w14:textId="577EC6B3" w:rsidR="00746E25" w:rsidRDefault="00AD7887">
      <w:pPr>
        <w:numPr>
          <w:ilvl w:val="0"/>
          <w:numId w:val="37"/>
        </w:numPr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Following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approval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duty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arrange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transportation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membership.</w:t>
      </w:r>
    </w:p>
    <w:p w14:paraId="78CB9F50" w14:textId="1C59065E" w:rsidR="00746E25" w:rsidRDefault="00AD7887">
      <w:pPr>
        <w:numPr>
          <w:ilvl w:val="0"/>
          <w:numId w:val="37"/>
        </w:numPr>
        <w:tabs>
          <w:tab w:val="left" w:pos="2260"/>
        </w:tabs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equitably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distribute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raised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course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previous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priority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given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to:</w:t>
      </w:r>
    </w:p>
    <w:p w14:paraId="36ABBFAB" w14:textId="6BD3C198" w:rsidR="00746E25" w:rsidRDefault="00AD7887">
      <w:pPr>
        <w:numPr>
          <w:ilvl w:val="1"/>
          <w:numId w:val="37"/>
        </w:numPr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Group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transportation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feasible.</w:t>
      </w:r>
    </w:p>
    <w:p w14:paraId="75E4C37B" w14:textId="43CE2E47" w:rsidR="00746E25" w:rsidRDefault="0046572A">
      <w:pPr>
        <w:numPr>
          <w:ilvl w:val="1"/>
          <w:numId w:val="37"/>
        </w:numPr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ayment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lodging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expenses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277869">
        <w:rPr>
          <w:rFonts w:ascii="Times New Roman" w:eastAsia="Times New Roman" w:hAnsi="Times New Roman" w:cs="Times New Roman"/>
          <w:color w:val="222222"/>
          <w:sz w:val="20"/>
          <w:szCs w:val="20"/>
        </w:rPr>
        <w:t>all members who have obtained enough points each year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277869"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color w:val="222222"/>
          <w:sz w:val="20"/>
          <w:szCs w:val="20"/>
        </w:rPr>
        <w:t>Symposium.</w:t>
      </w:r>
    </w:p>
    <w:p w14:paraId="642C4702" w14:textId="76E6C89F" w:rsidR="00746E25" w:rsidRDefault="00AD7887">
      <w:pPr>
        <w:numPr>
          <w:ilvl w:val="1"/>
          <w:numId w:val="37"/>
        </w:numPr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group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transportation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used.</w:t>
      </w:r>
    </w:p>
    <w:p w14:paraId="11AD055A" w14:textId="0179AFEB" w:rsidR="00746E25" w:rsidRDefault="00AD7887">
      <w:pPr>
        <w:numPr>
          <w:ilvl w:val="1"/>
          <w:numId w:val="37"/>
        </w:numPr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remain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after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payment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registration,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lodging,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participant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following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</w:p>
    <w:p w14:paraId="35B2F735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2DC277DC" w14:textId="3EFA76FB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SAVMA’S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Role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Policy</w:t>
      </w:r>
    </w:p>
    <w:p w14:paraId="187CF0F7" w14:textId="25434A09" w:rsidR="00746E25" w:rsidRDefault="00AD7887">
      <w:pPr>
        <w:tabs>
          <w:tab w:val="left" w:pos="2260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proposed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raising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projects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group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transportation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Estimated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costs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considered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approval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006D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simple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</w:t>
      </w:r>
      <w:r w:rsidR="000006D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of those present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0C34F67F" w14:textId="77777777" w:rsidR="00746E25" w:rsidRDefault="00746E25">
      <w:pPr>
        <w:spacing w:before="6" w:after="0" w:line="26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6E1138B" w14:textId="689DD2A4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410EA4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Student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Grant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(STG)</w:t>
      </w:r>
    </w:p>
    <w:p w14:paraId="63B7982E" w14:textId="77777777" w:rsidR="00746E25" w:rsidRDefault="00746E25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15561101" w14:textId="2769D57C" w:rsidR="00746E25" w:rsidRDefault="007F6D21" w:rsidP="007F6D21">
      <w:pPr>
        <w:tabs>
          <w:tab w:val="left" w:pos="720"/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Objective</w:t>
      </w:r>
    </w:p>
    <w:p w14:paraId="21D7033F" w14:textId="711C2F05" w:rsidR="00746E25" w:rsidRDefault="00AD7887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establish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(STG)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defray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expenses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professional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conference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fourth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externships.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50A43DFC" w14:textId="77777777" w:rsidR="00746E25" w:rsidRDefault="00746E25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7EACBEE" w14:textId="27809432" w:rsidR="00746E25" w:rsidRDefault="007F6D21" w:rsidP="007F6D21">
      <w:pPr>
        <w:tabs>
          <w:tab w:val="left" w:pos="72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159E4C12" w14:textId="1CB7A3B6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to:</w:t>
      </w:r>
    </w:p>
    <w:p w14:paraId="74D90383" w14:textId="2DFB1FA8" w:rsidR="00746E25" w:rsidRDefault="00AD7887">
      <w:pPr>
        <w:numPr>
          <w:ilvl w:val="0"/>
          <w:numId w:val="5"/>
        </w:numPr>
        <w:tabs>
          <w:tab w:val="left" w:pos="154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Website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current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information</w:t>
      </w:r>
      <w:r w:rsidR="00410EA4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4468A28A" w14:textId="0F2D5A78" w:rsidR="00746E25" w:rsidRDefault="00AD7887">
      <w:pPr>
        <w:numPr>
          <w:ilvl w:val="0"/>
          <w:numId w:val="5"/>
        </w:numPr>
        <w:tabs>
          <w:tab w:val="left" w:pos="154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monthly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applications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15th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month</w:t>
      </w:r>
      <w:r w:rsidR="00410EA4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7D305BF9" w14:textId="3070A612" w:rsidR="00746E25" w:rsidRDefault="00AD7887">
      <w:pPr>
        <w:numPr>
          <w:ilvl w:val="0"/>
          <w:numId w:val="5"/>
        </w:numPr>
        <w:tabs>
          <w:tab w:val="left" w:pos="154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committee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promote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award</w:t>
      </w:r>
      <w:r w:rsidR="00410EA4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4345697A" w14:textId="1C8E130A" w:rsidR="00746E25" w:rsidRDefault="00AD7887">
      <w:pPr>
        <w:numPr>
          <w:ilvl w:val="0"/>
          <w:numId w:val="5"/>
        </w:numPr>
        <w:tabs>
          <w:tab w:val="left" w:pos="154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Communicate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appropriate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award</w:t>
      </w:r>
      <w:r w:rsidR="00410EA4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58EC3746" w14:textId="77777777" w:rsidR="00746E25" w:rsidRDefault="00746E25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9115CFB" w14:textId="3D8FAC73" w:rsidR="00746E25" w:rsidRDefault="00AD7887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to:</w:t>
      </w:r>
    </w:p>
    <w:p w14:paraId="2A29003F" w14:textId="4B2EAE51" w:rsidR="00746E25" w:rsidRDefault="00AD7887">
      <w:pPr>
        <w:numPr>
          <w:ilvl w:val="0"/>
          <w:numId w:val="29"/>
        </w:numPr>
        <w:tabs>
          <w:tab w:val="left" w:pos="154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Transfer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up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$10,000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Hill’s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intramural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form</w:t>
      </w:r>
      <w:r w:rsidR="00410EA4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01FB3C7E" w14:textId="2C3DB12C" w:rsidR="00746E25" w:rsidRDefault="00AD7887">
      <w:pPr>
        <w:numPr>
          <w:ilvl w:val="0"/>
          <w:numId w:val="29"/>
        </w:numPr>
        <w:tabs>
          <w:tab w:val="left" w:pos="154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balance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should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$10,000,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more,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15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preparation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upcoming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awards</w:t>
      </w:r>
      <w:r w:rsidR="00410EA4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1E4C6BD1" w14:textId="77777777" w:rsidR="00746E25" w:rsidRDefault="00746E25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4D0F3B0" w14:textId="1591490B" w:rsidR="00746E25" w:rsidRDefault="007F6D21" w:rsidP="007F6D21">
      <w:pPr>
        <w:tabs>
          <w:tab w:val="left" w:pos="72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Account</w:t>
      </w:r>
    </w:p>
    <w:p w14:paraId="0F2191B7" w14:textId="6EF7A74D" w:rsidR="00746E25" w:rsidRDefault="00AD7887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source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Grants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allocated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$10,000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Hill’s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Market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availability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disposable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contingent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success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Hill’s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Market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transferred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intramural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ISU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CVM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OASA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Designee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(DeNae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Foster).</w:t>
      </w:r>
    </w:p>
    <w:p w14:paraId="15DFC6D1" w14:textId="77777777" w:rsidR="00746E25" w:rsidRDefault="00746E25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4DAEF48" w14:textId="4193C3BE" w:rsidR="00746E25" w:rsidRDefault="007F6D21" w:rsidP="007F6D21">
      <w:pPr>
        <w:tabs>
          <w:tab w:val="left" w:pos="720"/>
        </w:tabs>
        <w:spacing w:after="0" w:line="240" w:lineRule="auto"/>
        <w:ind w:right="-6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Award</w:t>
      </w:r>
    </w:p>
    <w:p w14:paraId="1E1A6F35" w14:textId="33E30955" w:rsidR="00746E25" w:rsidRDefault="00AD7887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$100.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100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applicants,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50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equally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Twenty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total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100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VM4s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exclusively.</w:t>
      </w:r>
    </w:p>
    <w:p w14:paraId="7728F3C1" w14:textId="77777777" w:rsidR="00746E25" w:rsidRDefault="00746E25">
      <w:pPr>
        <w:tabs>
          <w:tab w:val="left" w:pos="154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91C3975" w14:textId="48F04DCC" w:rsidR="00746E25" w:rsidRDefault="00AD7887">
      <w:pPr>
        <w:tabs>
          <w:tab w:val="left" w:pos="1540"/>
        </w:tabs>
        <w:spacing w:after="0" w:line="240" w:lineRule="auto"/>
        <w:ind w:left="100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Hills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Pet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Food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Program</w:t>
      </w:r>
    </w:p>
    <w:p w14:paraId="4AD53191" w14:textId="77777777" w:rsidR="00746E25" w:rsidRDefault="00746E25">
      <w:pPr>
        <w:spacing w:before="2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FDB6F73" w14:textId="648EDDFB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Objective</w:t>
      </w:r>
    </w:p>
    <w:p w14:paraId="504F7E92" w14:textId="6B8E88C2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acknowledge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contributions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“Hill’s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Nutrition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Market”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makes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body’s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education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distribute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moneys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obtained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sales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Hill’s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Science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best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interest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sales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used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sponsor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educational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opportunities.</w:t>
      </w:r>
    </w:p>
    <w:p w14:paraId="14B7812E" w14:textId="77777777" w:rsidR="00746E25" w:rsidRDefault="00746E25">
      <w:pPr>
        <w:spacing w:before="10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EE388E4" w14:textId="39966558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E86509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5A078218" w14:textId="4591DC89" w:rsidR="00746E25" w:rsidRDefault="00AD7887">
      <w:pPr>
        <w:widowControl/>
        <w:tabs>
          <w:tab w:val="left" w:pos="226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Vice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to:</w:t>
      </w:r>
    </w:p>
    <w:p w14:paraId="6D16C8CE" w14:textId="56CA81B1" w:rsidR="00746E25" w:rsidRDefault="00AD7887">
      <w:pPr>
        <w:widowControl/>
        <w:numPr>
          <w:ilvl w:val="0"/>
          <w:numId w:val="2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Maintain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feeding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</w:t>
      </w:r>
    </w:p>
    <w:p w14:paraId="1E226ADE" w14:textId="79486813" w:rsidR="00746E25" w:rsidRDefault="00AD7887">
      <w:pPr>
        <w:widowControl/>
        <w:numPr>
          <w:ilvl w:val="0"/>
          <w:numId w:val="2"/>
        </w:numPr>
        <w:tabs>
          <w:tab w:val="left" w:pos="226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Hire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manage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distribution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296A8D02" w14:textId="12A75C1A" w:rsidR="00746E25" w:rsidRDefault="00AD7887">
      <w:pPr>
        <w:numPr>
          <w:ilvl w:val="0"/>
          <w:numId w:val="2"/>
        </w:numPr>
        <w:spacing w:after="0" w:line="240" w:lineRule="auto"/>
        <w:ind w:right="-60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Report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necessary.</w:t>
      </w:r>
    </w:p>
    <w:p w14:paraId="77B04EB4" w14:textId="77777777" w:rsidR="00746E25" w:rsidRDefault="00746E25">
      <w:pPr>
        <w:tabs>
          <w:tab w:val="left" w:pos="2260"/>
          <w:tab w:val="left" w:pos="2980"/>
        </w:tabs>
        <w:spacing w:after="0" w:line="240" w:lineRule="auto"/>
        <w:ind w:left="154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1C84C72" w14:textId="1401E91D" w:rsidR="00746E25" w:rsidRDefault="00AD7887" w:rsidP="00277869">
      <w:pPr>
        <w:tabs>
          <w:tab w:val="left" w:pos="2260"/>
          <w:tab w:val="left" w:pos="2980"/>
        </w:tabs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duties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to:</w:t>
      </w:r>
    </w:p>
    <w:p w14:paraId="3C299166" w14:textId="1E9F12FF" w:rsidR="00746E25" w:rsidRDefault="00AD7887">
      <w:pPr>
        <w:numPr>
          <w:ilvl w:val="0"/>
          <w:numId w:val="41"/>
        </w:numPr>
        <w:tabs>
          <w:tab w:val="left" w:pos="2980"/>
        </w:tabs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Document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budget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distribution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major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headings.</w:t>
      </w:r>
    </w:p>
    <w:p w14:paraId="21BBC3AF" w14:textId="77777777" w:rsidR="00746E25" w:rsidRDefault="00746E25">
      <w:pPr>
        <w:spacing w:before="12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B4ECAF2" w14:textId="1AEE6992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Account</w:t>
      </w:r>
    </w:p>
    <w:p w14:paraId="58CC6C7F" w14:textId="710ECB22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specifically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separate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clinic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on-campus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club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Disbursements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taken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sponsorship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educational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opportunities,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including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Travel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Grants.</w:t>
      </w:r>
    </w:p>
    <w:p w14:paraId="356B2206" w14:textId="77777777" w:rsidR="00746E25" w:rsidRDefault="00746E25">
      <w:pPr>
        <w:spacing w:before="11"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A050A82" w14:textId="170EBC6B" w:rsidR="00746E25" w:rsidRDefault="00AD7887">
      <w:pPr>
        <w:spacing w:after="0" w:line="240" w:lineRule="auto"/>
        <w:ind w:left="821"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Administrative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Fee</w:t>
      </w:r>
    </w:p>
    <w:p w14:paraId="5E70FE42" w14:textId="2F981381" w:rsidR="00746E25" w:rsidRDefault="00AD7887">
      <w:pPr>
        <w:spacing w:before="2"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administrative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fifteen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percent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profits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paid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clinic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storeroom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storage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food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hiring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extra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people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days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sale.</w:t>
      </w:r>
    </w:p>
    <w:p w14:paraId="2FD70C6F" w14:textId="77777777" w:rsidR="00746E25" w:rsidRDefault="00746E25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804CBB9" w14:textId="51869663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410EA4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XI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Donations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Scholarships</w:t>
      </w:r>
    </w:p>
    <w:p w14:paraId="1B086A66" w14:textId="77777777" w:rsidR="00746E25" w:rsidRDefault="00746E25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2CE69E00" w14:textId="46D71624" w:rsidR="00746E25" w:rsidRDefault="007F6D21" w:rsidP="007F6D21">
      <w:pPr>
        <w:tabs>
          <w:tab w:val="left" w:pos="720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VM4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Banquet</w:t>
      </w:r>
    </w:p>
    <w:p w14:paraId="264842C3" w14:textId="42DA7A3B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3" w:name="_nyjaf6qyz7mp" w:colFirst="0" w:colLast="0"/>
      <w:bookmarkEnd w:id="3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Grant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4th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banquet: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automatic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$250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80%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class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get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additional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$250.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donation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happen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additional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donation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increased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75%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team.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3D3607BC" w14:textId="77777777" w:rsidR="00746E25" w:rsidRDefault="00746E25">
      <w:pPr>
        <w:spacing w:after="0" w:line="240" w:lineRule="auto"/>
        <w:ind w:left="720"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4" w:name="_oter4z8jbyk6" w:colFirst="0" w:colLast="0"/>
      <w:bookmarkEnd w:id="4"/>
    </w:p>
    <w:p w14:paraId="5CD3896B" w14:textId="41998B7A" w:rsidR="00746E25" w:rsidRDefault="007F6D21" w:rsidP="007F6D21">
      <w:pPr>
        <w:tabs>
          <w:tab w:val="left" w:pos="720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bookmarkStart w:id="5" w:name="_a0e4aqwh9tpo" w:colFirst="0" w:colLast="0"/>
      <w:bookmarkEnd w:id="5"/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President’s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Service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Award</w:t>
      </w:r>
    </w:p>
    <w:p w14:paraId="3A4BAAB5" w14:textId="3FE1949D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6" w:name="_uto32qroie7e" w:colFirst="0" w:colLast="0"/>
      <w:bookmarkEnd w:id="6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given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demonstrated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immense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commitment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organization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made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significant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impact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through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efforts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over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recipient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chosen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Elect,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Immediate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President.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determined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available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University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Foundation.</w:t>
      </w:r>
    </w:p>
    <w:p w14:paraId="03E0BD9F" w14:textId="77777777" w:rsidR="00746E25" w:rsidRDefault="00746E25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FD72466" w14:textId="1ABC2BD8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410EA4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XII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Project</w:t>
      </w:r>
    </w:p>
    <w:p w14:paraId="5B9C3A44" w14:textId="77777777" w:rsidR="00746E25" w:rsidRDefault="00746E25">
      <w:pPr>
        <w:spacing w:after="0" w:line="240" w:lineRule="auto"/>
        <w:ind w:left="821"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3741B0C" w14:textId="576A9763" w:rsidR="00746E25" w:rsidRDefault="007F6D21" w:rsidP="007F6D21">
      <w:pPr>
        <w:tabs>
          <w:tab w:val="left" w:pos="720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 w:rsidR="00AD7887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683E54C1" w14:textId="030A2FA8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Challenge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competition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allows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chapters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increase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engagement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public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promoting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human-animal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uplifting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tool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children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community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cope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overcome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fears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experience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situation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such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hospital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setting.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participate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Challenge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Team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volunteer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basis.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Challenge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Team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participate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fundraisers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purchase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Kits,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distributions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children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hospitals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children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community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whose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parents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family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members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deployed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military.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Challenge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Team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also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conducts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Coloring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Drive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every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spring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semester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raise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awareness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among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body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about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Friends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Project.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coloring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books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donated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local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children’s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hospitals.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calendar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Challenge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Team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who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raises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most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money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declared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winner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Challenge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receive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recognition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next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year's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Symposium.</w:t>
      </w:r>
      <w:r w:rsidR="00E8650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3A464F33" w14:textId="77777777" w:rsidR="00746E25" w:rsidRDefault="00746E25">
      <w:pPr>
        <w:spacing w:after="0" w:line="240" w:lineRule="auto"/>
        <w:ind w:left="821"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6591E43" w14:textId="50CA0130" w:rsidR="00746E25" w:rsidRDefault="00AD7887" w:rsidP="00277869">
      <w:pPr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Accounts</w:t>
      </w:r>
    </w:p>
    <w:p w14:paraId="13EAB5CD" w14:textId="620084C5" w:rsidR="00746E25" w:rsidRDefault="00AD7887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Challenge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Team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funds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raised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kept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Treasurer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keep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track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total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Challenge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Team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raises.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through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account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Josh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Kits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purchased.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2E4D3B90" w14:textId="77777777" w:rsidR="00746E25" w:rsidRDefault="00746E25">
      <w:pPr>
        <w:spacing w:after="0" w:line="240" w:lineRule="auto"/>
        <w:ind w:left="821"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C370BE2" w14:textId="77777777" w:rsidR="00746E25" w:rsidRDefault="00746E25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6CFD31D" w14:textId="0CB0801B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Article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8B227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XIII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ab/>
        <w:t>Graduate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Professional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Student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Senate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(GPSS)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Senator</w:t>
      </w:r>
      <w:r w:rsidR="004C24B3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Involvement</w:t>
      </w:r>
    </w:p>
    <w:p w14:paraId="4DE2DCAC" w14:textId="77777777" w:rsidR="00746E25" w:rsidRDefault="00746E25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133883DC" w14:textId="2B542F1B" w:rsidR="00746E25" w:rsidRDefault="00AD7887" w:rsidP="00277869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1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Purpose</w:t>
      </w:r>
    </w:p>
    <w:p w14:paraId="7A274C6F" w14:textId="1C0FA550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Four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GPSS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Senators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given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option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order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have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proper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communication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issues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between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program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Campus.</w:t>
      </w:r>
    </w:p>
    <w:p w14:paraId="50AC4365" w14:textId="77777777" w:rsidR="00746E25" w:rsidRDefault="00746E25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BA26A4E" w14:textId="2F82C1D0" w:rsidR="00746E25" w:rsidRDefault="00AD7887" w:rsidP="00277869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Duties</w:t>
      </w:r>
    </w:p>
    <w:p w14:paraId="20D532C4" w14:textId="22F71E9F" w:rsidR="00746E25" w:rsidRDefault="00AD7887">
      <w:pPr>
        <w:numPr>
          <w:ilvl w:val="0"/>
          <w:numId w:val="19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GPSS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Senators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encouraged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required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attend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meetings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rely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information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from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Iowa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campus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council.</w:t>
      </w:r>
    </w:p>
    <w:p w14:paraId="2E094991" w14:textId="0D98F5D3" w:rsidR="00746E25" w:rsidRDefault="00AD7887">
      <w:pPr>
        <w:numPr>
          <w:ilvl w:val="0"/>
          <w:numId w:val="19"/>
        </w:numPr>
        <w:spacing w:after="0" w:line="240" w:lineRule="auto"/>
        <w:ind w:right="-60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GPSS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Senators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given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voting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power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within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SAVMA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Executive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proceedings</w:t>
      </w:r>
    </w:p>
    <w:p w14:paraId="35581AA4" w14:textId="77777777" w:rsidR="00746E25" w:rsidRDefault="00746E25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002CCB0" w14:textId="511A90E9" w:rsidR="00746E25" w:rsidRDefault="00AD7887" w:rsidP="00277869">
      <w:pPr>
        <w:spacing w:after="0" w:line="240" w:lineRule="auto"/>
        <w:ind w:right="-60" w:firstLine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Section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3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-</w:t>
      </w:r>
      <w:r w:rsidR="004C24B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Tenure</w:t>
      </w:r>
    </w:p>
    <w:p w14:paraId="56733DE0" w14:textId="209F3FBD" w:rsidR="00746E25" w:rsidRDefault="00AD7887">
      <w:pPr>
        <w:spacing w:after="0" w:line="240" w:lineRule="auto"/>
        <w:ind w:right="-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College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of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Medicine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Senators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hold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four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seats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GPSS.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Each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senator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expected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serve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for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beginning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second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continuing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through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their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year.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Therefore,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seats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second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students,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two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shall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held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third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year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veterinary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students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any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one</w:t>
      </w:r>
      <w:r w:rsidR="004C24B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time.</w:t>
      </w:r>
    </w:p>
    <w:sectPr w:rsidR="00746E25" w:rsidSect="0046572A">
      <w:type w:val="continuous"/>
      <w:pgSz w:w="12240" w:h="15840"/>
      <w:pgMar w:top="1360" w:right="1680" w:bottom="280" w:left="1710" w:header="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6B5EA" w16cid:durableId="1F12B0E5"/>
  <w16cid:commentId w16cid:paraId="3C6C19BC" w16cid:durableId="1F12B139"/>
  <w16cid:commentId w16cid:paraId="1D6632B1" w16cid:durableId="1F12AF7A"/>
  <w16cid:commentId w16cid:paraId="50DB503D" w16cid:durableId="1F12B4AA"/>
  <w16cid:commentId w16cid:paraId="7B24462A" w16cid:durableId="1F12AF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E104" w14:textId="77777777" w:rsidR="00D53982" w:rsidRDefault="00D53982">
      <w:pPr>
        <w:spacing w:after="0" w:line="240" w:lineRule="auto"/>
      </w:pPr>
      <w:r>
        <w:separator/>
      </w:r>
    </w:p>
  </w:endnote>
  <w:endnote w:type="continuationSeparator" w:id="0">
    <w:p w14:paraId="75BB8554" w14:textId="77777777" w:rsidR="00D53982" w:rsidRDefault="00D5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0E65" w14:textId="7D1CBD38" w:rsidR="00F22CC9" w:rsidRDefault="00F22CC9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D472B">
      <w:rPr>
        <w:noProof/>
      </w:rPr>
      <w:t>20</w:t>
    </w:r>
    <w:r>
      <w:fldChar w:fldCharType="end"/>
    </w:r>
  </w:p>
  <w:p w14:paraId="480B1AFF" w14:textId="77777777" w:rsidR="00F22CC9" w:rsidRDefault="00F22CC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61F65" w14:textId="77777777" w:rsidR="00D53982" w:rsidRDefault="00D53982">
      <w:pPr>
        <w:spacing w:after="0" w:line="240" w:lineRule="auto"/>
      </w:pPr>
      <w:r>
        <w:separator/>
      </w:r>
    </w:p>
  </w:footnote>
  <w:footnote w:type="continuationSeparator" w:id="0">
    <w:p w14:paraId="316B9284" w14:textId="77777777" w:rsidR="00D53982" w:rsidRDefault="00D5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7340" w14:textId="041EC5A7" w:rsidR="00F22CC9" w:rsidRDefault="00F22CC9">
    <w:pPr>
      <w:tabs>
        <w:tab w:val="center" w:pos="4680"/>
        <w:tab w:val="right" w:pos="9360"/>
      </w:tabs>
      <w:spacing w:before="720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D472B">
      <w:rPr>
        <w:noProof/>
      </w:rPr>
      <w:t>20</w:t>
    </w:r>
    <w:r>
      <w:fldChar w:fldCharType="end"/>
    </w:r>
  </w:p>
  <w:p w14:paraId="02AC46DB" w14:textId="77777777" w:rsidR="00F22CC9" w:rsidRDefault="00F22CC9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6A"/>
    <w:multiLevelType w:val="multilevel"/>
    <w:tmpl w:val="B8008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2E6664"/>
    <w:multiLevelType w:val="multilevel"/>
    <w:tmpl w:val="A9548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AA0DC4"/>
    <w:multiLevelType w:val="multilevel"/>
    <w:tmpl w:val="79089B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B952BD"/>
    <w:multiLevelType w:val="multilevel"/>
    <w:tmpl w:val="B922D8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3A4710"/>
    <w:multiLevelType w:val="multilevel"/>
    <w:tmpl w:val="D98698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BA14E0"/>
    <w:multiLevelType w:val="multilevel"/>
    <w:tmpl w:val="0C36E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230D88"/>
    <w:multiLevelType w:val="multilevel"/>
    <w:tmpl w:val="8F66CF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5155E4"/>
    <w:multiLevelType w:val="multilevel"/>
    <w:tmpl w:val="8E46BB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2A5F9A"/>
    <w:multiLevelType w:val="multilevel"/>
    <w:tmpl w:val="BC8AB1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2F96F71"/>
    <w:multiLevelType w:val="multilevel"/>
    <w:tmpl w:val="2C9241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45E66DE"/>
    <w:multiLevelType w:val="multilevel"/>
    <w:tmpl w:val="2A78B5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DD69F4"/>
    <w:multiLevelType w:val="multilevel"/>
    <w:tmpl w:val="173261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C22C9F"/>
    <w:multiLevelType w:val="multilevel"/>
    <w:tmpl w:val="F98E85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6676474"/>
    <w:multiLevelType w:val="multilevel"/>
    <w:tmpl w:val="1DFA64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6A6784C"/>
    <w:multiLevelType w:val="multilevel"/>
    <w:tmpl w:val="76AAD4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6B92F71"/>
    <w:multiLevelType w:val="multilevel"/>
    <w:tmpl w:val="60B800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77B601A"/>
    <w:multiLevelType w:val="multilevel"/>
    <w:tmpl w:val="434C1B6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7D14667"/>
    <w:multiLevelType w:val="multilevel"/>
    <w:tmpl w:val="403224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ACF0A76"/>
    <w:multiLevelType w:val="multilevel"/>
    <w:tmpl w:val="09685B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B743EDE"/>
    <w:multiLevelType w:val="multilevel"/>
    <w:tmpl w:val="15105D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E885902"/>
    <w:multiLevelType w:val="multilevel"/>
    <w:tmpl w:val="C054D3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3CE13B9"/>
    <w:multiLevelType w:val="multilevel"/>
    <w:tmpl w:val="9DC879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55C3EFD"/>
    <w:multiLevelType w:val="multilevel"/>
    <w:tmpl w:val="48AC69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5E00641"/>
    <w:multiLevelType w:val="multilevel"/>
    <w:tmpl w:val="350C6D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C8D2A74"/>
    <w:multiLevelType w:val="multilevel"/>
    <w:tmpl w:val="A8F2CA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D1A5E5C"/>
    <w:multiLevelType w:val="multilevel"/>
    <w:tmpl w:val="7B1AF8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0967941"/>
    <w:multiLevelType w:val="multilevel"/>
    <w:tmpl w:val="22DCA5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43776203"/>
    <w:multiLevelType w:val="multilevel"/>
    <w:tmpl w:val="C1C2C1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71524CA"/>
    <w:multiLevelType w:val="multilevel"/>
    <w:tmpl w:val="1EF4D8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9E92E5B"/>
    <w:multiLevelType w:val="multilevel"/>
    <w:tmpl w:val="086686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62A56FD"/>
    <w:multiLevelType w:val="multilevel"/>
    <w:tmpl w:val="CBB44C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7730D0E"/>
    <w:multiLevelType w:val="multilevel"/>
    <w:tmpl w:val="1E9CB7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89E6CA7"/>
    <w:multiLevelType w:val="multilevel"/>
    <w:tmpl w:val="19EA78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D7F2060"/>
    <w:multiLevelType w:val="multilevel"/>
    <w:tmpl w:val="8F008E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80683E"/>
    <w:multiLevelType w:val="multilevel"/>
    <w:tmpl w:val="C4E29D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4025CCD"/>
    <w:multiLevelType w:val="multilevel"/>
    <w:tmpl w:val="D7D006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707428A"/>
    <w:multiLevelType w:val="multilevel"/>
    <w:tmpl w:val="BAEEC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7F7368A"/>
    <w:multiLevelType w:val="multilevel"/>
    <w:tmpl w:val="1B640E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97C0B33"/>
    <w:multiLevelType w:val="multilevel"/>
    <w:tmpl w:val="9E2ECA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2C4853"/>
    <w:multiLevelType w:val="multilevel"/>
    <w:tmpl w:val="9236B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B3937E8"/>
    <w:multiLevelType w:val="multilevel"/>
    <w:tmpl w:val="07000A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0343C5C"/>
    <w:multiLevelType w:val="multilevel"/>
    <w:tmpl w:val="C8C83F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6A73A8B"/>
    <w:multiLevelType w:val="multilevel"/>
    <w:tmpl w:val="4944309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71C3C50"/>
    <w:multiLevelType w:val="multilevel"/>
    <w:tmpl w:val="36F6C2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D2660F2"/>
    <w:multiLevelType w:val="multilevel"/>
    <w:tmpl w:val="DB1ECF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 w15:restartNumberingAfterBreak="0">
    <w:nsid w:val="7E15320C"/>
    <w:multiLevelType w:val="multilevel"/>
    <w:tmpl w:val="53A681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F56540B"/>
    <w:multiLevelType w:val="multilevel"/>
    <w:tmpl w:val="C9FECB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FAA7234"/>
    <w:multiLevelType w:val="multilevel"/>
    <w:tmpl w:val="22102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9"/>
  </w:num>
  <w:num w:numId="2">
    <w:abstractNumId w:val="0"/>
  </w:num>
  <w:num w:numId="3">
    <w:abstractNumId w:val="16"/>
  </w:num>
  <w:num w:numId="4">
    <w:abstractNumId w:val="40"/>
  </w:num>
  <w:num w:numId="5">
    <w:abstractNumId w:val="47"/>
  </w:num>
  <w:num w:numId="6">
    <w:abstractNumId w:val="14"/>
  </w:num>
  <w:num w:numId="7">
    <w:abstractNumId w:val="20"/>
  </w:num>
  <w:num w:numId="8">
    <w:abstractNumId w:val="7"/>
  </w:num>
  <w:num w:numId="9">
    <w:abstractNumId w:val="37"/>
  </w:num>
  <w:num w:numId="10">
    <w:abstractNumId w:val="32"/>
  </w:num>
  <w:num w:numId="11">
    <w:abstractNumId w:val="11"/>
  </w:num>
  <w:num w:numId="12">
    <w:abstractNumId w:val="30"/>
  </w:num>
  <w:num w:numId="13">
    <w:abstractNumId w:val="2"/>
  </w:num>
  <w:num w:numId="14">
    <w:abstractNumId w:val="41"/>
  </w:num>
  <w:num w:numId="15">
    <w:abstractNumId w:val="27"/>
  </w:num>
  <w:num w:numId="16">
    <w:abstractNumId w:val="22"/>
  </w:num>
  <w:num w:numId="17">
    <w:abstractNumId w:val="9"/>
  </w:num>
  <w:num w:numId="18">
    <w:abstractNumId w:val="12"/>
  </w:num>
  <w:num w:numId="19">
    <w:abstractNumId w:val="45"/>
  </w:num>
  <w:num w:numId="20">
    <w:abstractNumId w:val="31"/>
  </w:num>
  <w:num w:numId="21">
    <w:abstractNumId w:val="10"/>
  </w:num>
  <w:num w:numId="22">
    <w:abstractNumId w:val="26"/>
  </w:num>
  <w:num w:numId="23">
    <w:abstractNumId w:val="43"/>
  </w:num>
  <w:num w:numId="24">
    <w:abstractNumId w:val="29"/>
  </w:num>
  <w:num w:numId="25">
    <w:abstractNumId w:val="42"/>
  </w:num>
  <w:num w:numId="26">
    <w:abstractNumId w:val="33"/>
  </w:num>
  <w:num w:numId="27">
    <w:abstractNumId w:val="34"/>
  </w:num>
  <w:num w:numId="28">
    <w:abstractNumId w:val="21"/>
  </w:num>
  <w:num w:numId="29">
    <w:abstractNumId w:val="1"/>
  </w:num>
  <w:num w:numId="30">
    <w:abstractNumId w:val="28"/>
  </w:num>
  <w:num w:numId="31">
    <w:abstractNumId w:val="23"/>
  </w:num>
  <w:num w:numId="32">
    <w:abstractNumId w:val="35"/>
  </w:num>
  <w:num w:numId="33">
    <w:abstractNumId w:val="46"/>
  </w:num>
  <w:num w:numId="34">
    <w:abstractNumId w:val="18"/>
  </w:num>
  <w:num w:numId="35">
    <w:abstractNumId w:val="3"/>
  </w:num>
  <w:num w:numId="36">
    <w:abstractNumId w:val="24"/>
  </w:num>
  <w:num w:numId="37">
    <w:abstractNumId w:val="17"/>
  </w:num>
  <w:num w:numId="38">
    <w:abstractNumId w:val="8"/>
  </w:num>
  <w:num w:numId="39">
    <w:abstractNumId w:val="4"/>
  </w:num>
  <w:num w:numId="40">
    <w:abstractNumId w:val="38"/>
  </w:num>
  <w:num w:numId="41">
    <w:abstractNumId w:val="36"/>
  </w:num>
  <w:num w:numId="42">
    <w:abstractNumId w:val="13"/>
  </w:num>
  <w:num w:numId="43">
    <w:abstractNumId w:val="15"/>
  </w:num>
  <w:num w:numId="44">
    <w:abstractNumId w:val="25"/>
  </w:num>
  <w:num w:numId="45">
    <w:abstractNumId w:val="44"/>
  </w:num>
  <w:num w:numId="46">
    <w:abstractNumId w:val="6"/>
  </w:num>
  <w:num w:numId="47">
    <w:abstractNumId w:val="19"/>
  </w:num>
  <w:num w:numId="4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antes, Graciela G">
    <w15:presenceInfo w15:providerId="AD" w15:userId="S-1-5-21-1659004503-1450960922-1606980848-8085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5"/>
    <w:rsid w:val="000006D2"/>
    <w:rsid w:val="000067CF"/>
    <w:rsid w:val="00011BB3"/>
    <w:rsid w:val="00053C28"/>
    <w:rsid w:val="00074EA5"/>
    <w:rsid w:val="001735A7"/>
    <w:rsid w:val="00184B1B"/>
    <w:rsid w:val="00224F68"/>
    <w:rsid w:val="00271D66"/>
    <w:rsid w:val="00277869"/>
    <w:rsid w:val="00324866"/>
    <w:rsid w:val="0035793F"/>
    <w:rsid w:val="003832FC"/>
    <w:rsid w:val="00410EA4"/>
    <w:rsid w:val="00412BFB"/>
    <w:rsid w:val="0046572A"/>
    <w:rsid w:val="004766A1"/>
    <w:rsid w:val="004A0D7F"/>
    <w:rsid w:val="004C24B3"/>
    <w:rsid w:val="004D472B"/>
    <w:rsid w:val="004E514A"/>
    <w:rsid w:val="005C7E0D"/>
    <w:rsid w:val="005D2337"/>
    <w:rsid w:val="005E73F7"/>
    <w:rsid w:val="00620689"/>
    <w:rsid w:val="0069436D"/>
    <w:rsid w:val="007061A4"/>
    <w:rsid w:val="0071211D"/>
    <w:rsid w:val="00724528"/>
    <w:rsid w:val="00746E25"/>
    <w:rsid w:val="00784766"/>
    <w:rsid w:val="007D0DF0"/>
    <w:rsid w:val="007E2793"/>
    <w:rsid w:val="007F6D21"/>
    <w:rsid w:val="00810934"/>
    <w:rsid w:val="008240DD"/>
    <w:rsid w:val="0087677B"/>
    <w:rsid w:val="008B227B"/>
    <w:rsid w:val="008B3F06"/>
    <w:rsid w:val="009102E3"/>
    <w:rsid w:val="00AA51EF"/>
    <w:rsid w:val="00AD7887"/>
    <w:rsid w:val="00AE2C8F"/>
    <w:rsid w:val="00B7087F"/>
    <w:rsid w:val="00B9174D"/>
    <w:rsid w:val="00BA3262"/>
    <w:rsid w:val="00BC6C38"/>
    <w:rsid w:val="00BE293D"/>
    <w:rsid w:val="00C17899"/>
    <w:rsid w:val="00C4073D"/>
    <w:rsid w:val="00CD0EA0"/>
    <w:rsid w:val="00D53982"/>
    <w:rsid w:val="00DF7C1A"/>
    <w:rsid w:val="00E1638F"/>
    <w:rsid w:val="00E86509"/>
    <w:rsid w:val="00EC7AF0"/>
    <w:rsid w:val="00F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F82B"/>
  <w15:docId w15:val="{D0019882-643D-4174-97FA-158A2066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B5DA-6B02-4444-B668-D3F4381E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20</Pages>
  <Words>7986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53401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Salzbrenner, Holly M</dc:creator>
  <cp:lastModifiedBy>Orantes, Graciela G</cp:lastModifiedBy>
  <cp:revision>6</cp:revision>
  <dcterms:created xsi:type="dcterms:W3CDTF">2018-10-10T21:08:00Z</dcterms:created>
  <dcterms:modified xsi:type="dcterms:W3CDTF">2018-10-13T18:20:00Z</dcterms:modified>
</cp:coreProperties>
</file>